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EA" w:rsidRDefault="00517A2D">
      <w:pPr>
        <w:rPr>
          <w:del w:id="0" w:author="Patti Maas" w:date="2016-09-09T15:10:00Z"/>
        </w:rPr>
        <w:pPrChange w:id="1" w:author="User" w:date="2015-09-20T17:40:00Z">
          <w:pPr>
            <w:pStyle w:val="NoSpacing"/>
            <w:jc w:val="center"/>
          </w:pPr>
        </w:pPrChange>
      </w:pPr>
      <w:bookmarkStart w:id="2" w:name="_GoBack"/>
      <w:bookmarkEnd w:id="2"/>
      <w:r w:rsidRPr="001D250F">
        <w:t>Lamberton Public Library Board Meeting</w:t>
      </w:r>
    </w:p>
    <w:p w:rsidR="006916EA" w:rsidRDefault="006916EA">
      <w:pPr>
        <w:pPrChange w:id="3" w:author="Patti Maas" w:date="2016-09-09T15:10:00Z">
          <w:pPr>
            <w:pStyle w:val="NoSpacing"/>
          </w:pPr>
        </w:pPrChange>
      </w:pPr>
    </w:p>
    <w:p w:rsidR="00B5776C" w:rsidRPr="001D250F" w:rsidRDefault="00517A2D">
      <w:pPr>
        <w:pStyle w:val="NoSpacing"/>
        <w:jc w:val="center"/>
      </w:pPr>
      <w:del w:id="4" w:author="User" w:date="2015-03-16T17:27:00Z">
        <w:r w:rsidRPr="001D250F" w:rsidDel="00480807">
          <w:delText>January 14</w:delText>
        </w:r>
      </w:del>
      <w:ins w:id="5" w:author="User" w:date="2016-03-20T17:21:00Z">
        <w:del w:id="6" w:author="Patti Maas" w:date="2016-08-23T15:31:00Z">
          <w:r w:rsidR="00762DA9" w:rsidRPr="001D250F" w:rsidDel="00444923">
            <w:delText>March 10</w:delText>
          </w:r>
        </w:del>
      </w:ins>
      <w:ins w:id="7" w:author="User" w:date="2015-05-18T20:45:00Z">
        <w:del w:id="8" w:author="Patti Maas" w:date="2016-08-23T15:31:00Z">
          <w:r w:rsidR="00AA09D8" w:rsidRPr="001D250F" w:rsidDel="00444923">
            <w:delText>, 201</w:delText>
          </w:r>
        </w:del>
      </w:ins>
      <w:ins w:id="9" w:author="User" w:date="2016-01-17T21:22:00Z">
        <w:del w:id="10" w:author="Patti Maas" w:date="2016-08-23T15:31:00Z">
          <w:r w:rsidR="00AA09D8" w:rsidRPr="001D250F" w:rsidDel="00444923">
            <w:delText>6</w:delText>
          </w:r>
        </w:del>
      </w:ins>
      <w:del w:id="11" w:author="Patti Maas" w:date="2016-08-23T15:31:00Z">
        <w:r w:rsidRPr="001D250F" w:rsidDel="00444923">
          <w:delText>, 2015</w:delText>
        </w:r>
      </w:del>
      <w:ins w:id="12" w:author="Patti Maas" w:date="2017-11-10T12:42:00Z">
        <w:del w:id="13" w:author="Tesa Jenniges" w:date="2018-11-12T12:22:00Z">
          <w:r w:rsidR="00ED6D5B" w:rsidDel="00A9760B">
            <w:delText>November 9</w:delText>
          </w:r>
        </w:del>
      </w:ins>
      <w:ins w:id="14" w:author="User" w:date="2017-09-24T17:27:00Z">
        <w:del w:id="15" w:author="Tesa Jenniges" w:date="2018-11-12T12:22:00Z">
          <w:r w:rsidR="002E32D0" w:rsidDel="00A9760B">
            <w:delText>14</w:delText>
          </w:r>
        </w:del>
      </w:ins>
      <w:ins w:id="16" w:author="Patti Maas" w:date="2016-09-09T11:30:00Z">
        <w:del w:id="17" w:author="Tesa Jenniges" w:date="2018-11-12T12:22:00Z">
          <w:r w:rsidR="00B9557D" w:rsidRPr="001D250F" w:rsidDel="00A9760B">
            <w:delText>8</w:delText>
          </w:r>
        </w:del>
      </w:ins>
      <w:ins w:id="18" w:author="Patti Maas" w:date="2016-08-23T15:31:00Z">
        <w:del w:id="19" w:author="Tesa Jenniges" w:date="2018-11-12T12:22:00Z">
          <w:r w:rsidR="00444923" w:rsidRPr="001D250F" w:rsidDel="00A9760B">
            <w:delText>, 201</w:delText>
          </w:r>
        </w:del>
      </w:ins>
      <w:ins w:id="20" w:author="User" w:date="2017-09-24T17:27:00Z">
        <w:del w:id="21" w:author="Tesa Jenniges" w:date="2018-11-12T12:22:00Z">
          <w:r w:rsidR="002E32D0" w:rsidDel="00A9760B">
            <w:delText>7</w:delText>
          </w:r>
        </w:del>
      </w:ins>
      <w:ins w:id="22" w:author="Patti Maas" w:date="2016-08-23T15:31:00Z">
        <w:del w:id="23" w:author="Tesa Jenniges" w:date="2018-11-12T12:22:00Z">
          <w:r w:rsidR="00444923" w:rsidRPr="001D250F" w:rsidDel="00A9760B">
            <w:delText>6</w:delText>
          </w:r>
        </w:del>
      </w:ins>
      <w:ins w:id="24" w:author="Tesa Jenniges" w:date="2018-11-12T12:22:00Z">
        <w:r w:rsidR="00A9760B">
          <w:t>November 8, 2018</w:t>
        </w:r>
      </w:ins>
    </w:p>
    <w:p w:rsidR="00517A2D" w:rsidRPr="001D250F" w:rsidRDefault="00517A2D" w:rsidP="00517A2D">
      <w:pPr>
        <w:pStyle w:val="NoSpacing"/>
        <w:jc w:val="center"/>
      </w:pPr>
    </w:p>
    <w:p w:rsidR="002E32D0" w:rsidRPr="001D250F" w:rsidRDefault="002E32D0" w:rsidP="002E32D0">
      <w:pPr>
        <w:pStyle w:val="NoSpacing"/>
        <w:rPr>
          <w:ins w:id="25" w:author="User" w:date="2017-09-24T17:27:00Z"/>
        </w:rPr>
      </w:pPr>
      <w:ins w:id="26" w:author="User" w:date="2017-09-24T17:27:00Z">
        <w:r>
          <w:t>The Lamberton Public Library Board</w:t>
        </w:r>
        <w:del w:id="27" w:author="User" w:date="2015-11-21T11:52:00Z">
          <w:r>
            <w:delText xml:space="preserve"> Meeting</w:delText>
          </w:r>
        </w:del>
        <w:r>
          <w:t xml:space="preserve"> met on </w:t>
        </w:r>
        <w:del w:id="28" w:author="Patti Maas" w:date="2016-08-23T15:31:00Z">
          <w:r>
            <w:delText>March 10</w:delText>
          </w:r>
        </w:del>
        <w:del w:id="29" w:author="Patti Maas" w:date="2017-11-10T12:42:00Z">
          <w:r w:rsidDel="001B7C85">
            <w:delText>September 14</w:delText>
          </w:r>
        </w:del>
      </w:ins>
      <w:ins w:id="30" w:author="Patti Maas" w:date="2017-11-10T12:42:00Z">
        <w:r w:rsidR="001B7C85">
          <w:t xml:space="preserve">November </w:t>
        </w:r>
      </w:ins>
      <w:ins w:id="31" w:author="Tesa Jenniges" w:date="2018-11-12T12:22:00Z">
        <w:r w:rsidR="00A9760B">
          <w:t>8</w:t>
        </w:r>
      </w:ins>
      <w:ins w:id="32" w:author="Patti Maas" w:date="2017-11-10T12:42:00Z">
        <w:del w:id="33" w:author="Tesa Jenniges" w:date="2018-11-12T12:22:00Z">
          <w:r w:rsidR="001B7C85" w:rsidDel="00A9760B">
            <w:delText>9</w:delText>
          </w:r>
        </w:del>
      </w:ins>
      <w:ins w:id="34" w:author="User" w:date="2017-09-24T17:27:00Z">
        <w:r>
          <w:t>, 201</w:t>
        </w:r>
      </w:ins>
      <w:ins w:id="35" w:author="Tesa Jenniges" w:date="2018-11-12T12:39:00Z">
        <w:r w:rsidR="002A1F69">
          <w:t>8</w:t>
        </w:r>
      </w:ins>
      <w:ins w:id="36" w:author="User" w:date="2017-09-24T17:27:00Z">
        <w:del w:id="37" w:author="Tesa Jenniges" w:date="2018-11-12T12:39:00Z">
          <w:r w:rsidDel="002A1F69">
            <w:delText>7</w:delText>
          </w:r>
        </w:del>
        <w:r>
          <w:t xml:space="preserve"> </w:t>
        </w:r>
        <w:del w:id="38" w:author="User" w:date="2015-07-19T19:32:00Z">
          <w:r>
            <w:delText xml:space="preserve"> </w:delText>
          </w:r>
        </w:del>
        <w:del w:id="39" w:author="User" w:date="2015-03-16T17:27:00Z">
          <w:r>
            <w:delText>January 14</w:delText>
          </w:r>
        </w:del>
        <w:del w:id="40" w:author="User" w:date="2016-01-17T21:23:00Z">
          <w:r>
            <w:delText xml:space="preserve">, 2015 </w:delText>
          </w:r>
        </w:del>
        <w:r>
          <w:t xml:space="preserve">at the library with Board Members: Wendy Wondercheck, Tesa Jenniges, </w:t>
        </w:r>
      </w:ins>
      <w:ins w:id="41" w:author="Tesa Jenniges" w:date="2018-11-12T12:22:00Z">
        <w:r w:rsidR="00A9760B">
          <w:t xml:space="preserve">Emily Scheffler, Linda Imker </w:t>
        </w:r>
      </w:ins>
      <w:ins w:id="42" w:author="Patti Maas" w:date="2017-11-10T12:42:00Z">
        <w:del w:id="43" w:author="Tesa Jenniges" w:date="2018-11-12T12:22:00Z">
          <w:r w:rsidR="001B7C85" w:rsidDel="00A9760B">
            <w:delText xml:space="preserve">Melody Altermatt </w:delText>
          </w:r>
        </w:del>
        <w:r w:rsidR="001B7C85">
          <w:t>and Jane Zimmerman</w:t>
        </w:r>
      </w:ins>
      <w:ins w:id="44" w:author="User" w:date="2017-09-24T17:27:00Z">
        <w:del w:id="45" w:author="Patti Maas" w:date="2017-11-10T12:42:00Z">
          <w:r w:rsidDel="001B7C85">
            <w:delText>L</w:delText>
          </w:r>
        </w:del>
      </w:ins>
      <w:ins w:id="46" w:author="Patti Maas" w:date="2017-11-10T12:42:00Z">
        <w:r w:rsidR="001B7C85">
          <w:t xml:space="preserve"> </w:t>
        </w:r>
      </w:ins>
      <w:ins w:id="47" w:author="User" w:date="2017-09-24T17:27:00Z">
        <w:del w:id="48" w:author="Patti Maas" w:date="2017-11-10T12:42:00Z">
          <w:r w:rsidDel="001B7C85">
            <w:delText>inda Imker</w:delText>
          </w:r>
        </w:del>
        <w:del w:id="49" w:author="Patti Maas" w:date="2016-11-04T09:54:00Z">
          <w:r w:rsidDel="006240F5">
            <w:delText xml:space="preserve">Emily SchefflerLinda Imker, Jane Zimmerman, Jim Sorenson, </w:delText>
          </w:r>
        </w:del>
        <w:del w:id="50" w:author="Patti Maas" w:date="2017-11-10T12:42:00Z">
          <w:r w:rsidDel="001B7C85">
            <w:delText>, Jim Sorenson</w:delText>
          </w:r>
        </w:del>
      </w:ins>
      <w:ins w:id="51" w:author="Tesa Jenniges" w:date="2018-11-12T12:39:00Z">
        <w:r w:rsidR="002A1F69">
          <w:t xml:space="preserve"> and </w:t>
        </w:r>
      </w:ins>
      <w:ins w:id="52" w:author="User" w:date="2017-09-24T17:27:00Z">
        <w:del w:id="53" w:author="Patti Maas" w:date="2017-11-10T12:42:00Z">
          <w:r w:rsidDel="001B7C85">
            <w:delText xml:space="preserve"> </w:delText>
          </w:r>
        </w:del>
        <w:del w:id="54" w:author="Tesa Jenniges" w:date="2018-11-12T12:39:00Z">
          <w:r w:rsidDel="002A1F69">
            <w:delText xml:space="preserve">and </w:delText>
          </w:r>
        </w:del>
        <w:r>
          <w:t xml:space="preserve">Librarian Alicia Vogel </w:t>
        </w:r>
      </w:ins>
      <w:ins w:id="55" w:author="Tesa Jenniges" w:date="2018-11-12T12:38:00Z">
        <w:r w:rsidR="002A1F69">
          <w:t xml:space="preserve"> and City Manager Madonna Peterson were </w:t>
        </w:r>
      </w:ins>
      <w:ins w:id="56" w:author="User" w:date="2017-09-24T17:27:00Z">
        <w:r>
          <w:t xml:space="preserve">present.  </w:t>
        </w:r>
        <w:del w:id="57" w:author="Tesa Jenniges" w:date="2018-11-12T12:22:00Z">
          <w:r w:rsidDel="00A9760B">
            <w:delText>Emily Scheffler</w:delText>
          </w:r>
        </w:del>
      </w:ins>
      <w:ins w:id="58" w:author="Patti Maas" w:date="2017-11-10T12:42:00Z">
        <w:del w:id="59" w:author="Tesa Jenniges" w:date="2018-11-12T12:22:00Z">
          <w:r w:rsidR="001B7C85" w:rsidDel="00A9760B">
            <w:delText xml:space="preserve">, Linda Imker and </w:delText>
          </w:r>
        </w:del>
        <w:r w:rsidR="001B7C85">
          <w:t>Jim Sorenson</w:t>
        </w:r>
      </w:ins>
      <w:ins w:id="60" w:author="Tesa Jenniges" w:date="2018-11-12T12:22:00Z">
        <w:r w:rsidR="00A9760B">
          <w:t xml:space="preserve"> and Amy Sonnek</w:t>
        </w:r>
      </w:ins>
      <w:ins w:id="61" w:author="Patti Maas" w:date="2017-11-10T12:42:00Z">
        <w:r w:rsidR="001B7C85">
          <w:t xml:space="preserve"> </w:t>
        </w:r>
      </w:ins>
      <w:ins w:id="62" w:author="User" w:date="2017-09-24T17:27:00Z">
        <w:del w:id="63" w:author="Patti Maas" w:date="2017-11-10T12:42:00Z">
          <w:r w:rsidDel="001B7C85">
            <w:delText xml:space="preserve"> Melody Altermatt and Jane Zimmerman </w:delText>
          </w:r>
        </w:del>
        <w:r>
          <w:t>were absent.</w:t>
        </w:r>
        <w:del w:id="64" w:author="Patti Maas" w:date="2016-11-04T09:54:00Z">
          <w:r w:rsidDel="006240F5">
            <w:delText xml:space="preserve"> </w:delText>
          </w:r>
        </w:del>
        <w:r>
          <w:t xml:space="preserve"> </w:t>
        </w:r>
        <w:del w:id="65" w:author="Patti Maas" w:date="2016-08-23T15:32:00Z">
          <w:r>
            <w:delText>Jane Zimmerman and Melody Altermatt were absent.</w:delText>
          </w:r>
        </w:del>
        <w:del w:id="66" w:author="User" w:date="2015-03-16T17:28:00Z">
          <w:r>
            <w:delText>Melody Altermatt, Emily Scheffler</w:delText>
          </w:r>
        </w:del>
        <w:del w:id="67" w:author="User" w:date="2015-09-20T17:41:00Z">
          <w:r>
            <w:delText xml:space="preserve"> and </w:delText>
          </w:r>
        </w:del>
        <w:del w:id="68" w:author="User" w:date="2015-05-18T20:46:00Z">
          <w:r>
            <w:delText>Jim Sorenson</w:delText>
          </w:r>
        </w:del>
        <w:del w:id="69" w:author="User" w:date="2015-07-19T19:32:00Z">
          <w:r>
            <w:delText xml:space="preserve"> </w:delText>
          </w:r>
        </w:del>
        <w:del w:id="70" w:author="User" w:date="2015-11-21T11:33:00Z">
          <w:r>
            <w:delText>were absent.</w:delText>
          </w:r>
        </w:del>
      </w:ins>
    </w:p>
    <w:p w:rsidR="00517A2D" w:rsidRPr="001D250F" w:rsidDel="002E32D0" w:rsidRDefault="00517A2D" w:rsidP="00517A2D">
      <w:pPr>
        <w:pStyle w:val="NoSpacing"/>
        <w:rPr>
          <w:del w:id="71" w:author="User" w:date="2017-09-24T17:27:00Z"/>
        </w:rPr>
      </w:pPr>
      <w:del w:id="72" w:author="User" w:date="2017-09-24T17:27:00Z">
        <w:r w:rsidRPr="001D250F" w:rsidDel="002E32D0">
          <w:delText>The Lamberton Public Library Board Meeting met on</w:delText>
        </w:r>
      </w:del>
      <w:ins w:id="73" w:author="User" w:date="2015-07-19T19:32:00Z">
        <w:del w:id="74" w:author="User" w:date="2017-09-24T17:27:00Z">
          <w:r w:rsidR="00554762" w:rsidRPr="001D250F" w:rsidDel="002E32D0">
            <w:delText xml:space="preserve"> </w:delText>
          </w:r>
        </w:del>
      </w:ins>
      <w:ins w:id="75" w:author="User" w:date="2016-03-20T17:22:00Z">
        <w:del w:id="76" w:author="User" w:date="2017-09-24T17:27:00Z">
          <w:r w:rsidR="005778EA" w:rsidRPr="001D250F" w:rsidDel="002E32D0">
            <w:delText>March 10</w:delText>
          </w:r>
        </w:del>
      </w:ins>
      <w:ins w:id="77" w:author="Patti Maas" w:date="2016-09-09T11:30:00Z">
        <w:del w:id="78" w:author="User" w:date="2017-09-24T17:27:00Z">
          <w:r w:rsidR="002C148E" w:rsidRPr="001D250F" w:rsidDel="002E32D0">
            <w:delText>September 8</w:delText>
          </w:r>
        </w:del>
      </w:ins>
      <w:ins w:id="79" w:author="User" w:date="2015-11-21T11:32:00Z">
        <w:del w:id="80" w:author="User" w:date="2017-09-24T17:27:00Z">
          <w:r w:rsidR="003F0A12" w:rsidRPr="001D250F" w:rsidDel="002E32D0">
            <w:delText>, 2016</w:delText>
          </w:r>
        </w:del>
      </w:ins>
      <w:ins w:id="81" w:author="User" w:date="2016-01-18T20:59:00Z">
        <w:del w:id="82" w:author="User" w:date="2017-09-24T17:27:00Z">
          <w:r w:rsidR="00A26508" w:rsidRPr="001D250F" w:rsidDel="002E32D0">
            <w:delText xml:space="preserve"> </w:delText>
          </w:r>
        </w:del>
      </w:ins>
      <w:del w:id="83" w:author="User" w:date="2017-09-24T17:27:00Z">
        <w:r w:rsidRPr="001D250F" w:rsidDel="002E32D0">
          <w:delText xml:space="preserve"> January 14, 2015 at the library, with Board Members: Wendy Wondercheck, Tesa Jenniges, </w:delText>
        </w:r>
      </w:del>
      <w:ins w:id="84" w:author="User" w:date="2015-09-20T17:41:00Z">
        <w:del w:id="85" w:author="User" w:date="2017-09-24T17:27:00Z">
          <w:r w:rsidR="001E5A9D" w:rsidRPr="001D250F" w:rsidDel="002E32D0">
            <w:delText>Emily Scheffler</w:delText>
          </w:r>
        </w:del>
      </w:ins>
      <w:del w:id="86" w:author="User" w:date="2017-09-24T17:27:00Z">
        <w:r w:rsidRPr="001D250F" w:rsidDel="002E32D0">
          <w:delText>Linda Imker, Jane Zimmerman</w:delText>
        </w:r>
      </w:del>
      <w:ins w:id="87" w:author="User" w:date="2015-03-16T17:28:00Z">
        <w:del w:id="88" w:author="User" w:date="2017-09-24T17:27:00Z">
          <w:r w:rsidR="0056313D" w:rsidRPr="001D250F" w:rsidDel="002E32D0">
            <w:delText>,</w:delText>
          </w:r>
        </w:del>
      </w:ins>
      <w:ins w:id="89" w:author="User" w:date="2015-05-20T21:06:00Z">
        <w:del w:id="90" w:author="User" w:date="2017-09-24T17:27:00Z">
          <w:r w:rsidR="008A53B9" w:rsidRPr="001D250F" w:rsidDel="002E32D0">
            <w:delText xml:space="preserve"> Jim Sorenson</w:delText>
          </w:r>
        </w:del>
      </w:ins>
      <w:ins w:id="91" w:author="User" w:date="2015-11-21T11:32:00Z">
        <w:del w:id="92" w:author="User" w:date="2017-09-24T17:27:00Z">
          <w:r w:rsidR="003F0A12" w:rsidRPr="001D250F" w:rsidDel="002E32D0">
            <w:delText>,</w:delText>
          </w:r>
          <w:r w:rsidR="00554762" w:rsidRPr="001D250F" w:rsidDel="002E32D0">
            <w:delText xml:space="preserve"> </w:delText>
          </w:r>
        </w:del>
      </w:ins>
      <w:ins w:id="93" w:author="User" w:date="2016-03-20T17:22:00Z">
        <w:del w:id="94" w:author="User" w:date="2017-09-24T17:27:00Z">
          <w:r w:rsidR="005778EA" w:rsidRPr="001D250F" w:rsidDel="002E32D0">
            <w:delText>Linda Imker</w:delText>
          </w:r>
        </w:del>
      </w:ins>
      <w:ins w:id="95" w:author="Patti Maas" w:date="2016-08-23T15:31:00Z">
        <w:del w:id="96" w:author="User" w:date="2017-09-24T17:27:00Z">
          <w:r w:rsidR="002373C6" w:rsidRPr="001D250F" w:rsidDel="002E32D0">
            <w:delText>, Jane Zimmerman, Melody Altermatt</w:delText>
          </w:r>
        </w:del>
      </w:ins>
      <w:ins w:id="97" w:author="User" w:date="2016-03-20T17:22:00Z">
        <w:del w:id="98" w:author="User" w:date="2017-09-24T17:27:00Z">
          <w:r w:rsidR="005778EA" w:rsidRPr="001D250F" w:rsidDel="002E32D0">
            <w:delText xml:space="preserve"> </w:delText>
          </w:r>
        </w:del>
      </w:ins>
      <w:del w:id="99" w:author="User" w:date="2017-09-24T17:27:00Z">
        <w:r w:rsidRPr="001D250F" w:rsidDel="002E32D0">
          <w:delText xml:space="preserve"> and Librarian Candi VanMeveren present.  </w:delText>
        </w:r>
      </w:del>
      <w:ins w:id="100" w:author="User" w:date="2016-03-20T17:22:00Z">
        <w:del w:id="101" w:author="User" w:date="2017-09-24T17:27:00Z">
          <w:r w:rsidR="005778EA" w:rsidRPr="001D250F" w:rsidDel="002E32D0">
            <w:delText xml:space="preserve">Jane Zimmerman </w:delText>
          </w:r>
        </w:del>
      </w:ins>
      <w:ins w:id="102" w:author="User" w:date="2016-01-17T21:24:00Z">
        <w:del w:id="103" w:author="User" w:date="2017-09-24T17:27:00Z">
          <w:r w:rsidR="003F0A12" w:rsidRPr="001D250F" w:rsidDel="002E32D0">
            <w:delText>and Melody Altermatt were absent.</w:delText>
          </w:r>
        </w:del>
      </w:ins>
      <w:del w:id="104" w:author="User" w:date="2017-09-24T17:27:00Z">
        <w:r w:rsidRPr="001D250F" w:rsidDel="002E32D0">
          <w:delText>Melody Altermatt, Emily Scheffler and Jim Sorenson were absent.</w:delText>
        </w:r>
      </w:del>
    </w:p>
    <w:p w:rsidR="00517A2D" w:rsidRPr="001D250F" w:rsidRDefault="00517A2D" w:rsidP="00517A2D">
      <w:pPr>
        <w:pStyle w:val="NoSpacing"/>
      </w:pPr>
    </w:p>
    <w:p w:rsidR="00517A2D" w:rsidRPr="001D250F" w:rsidRDefault="00517A2D" w:rsidP="00517A2D">
      <w:pPr>
        <w:pStyle w:val="NoSpacing"/>
      </w:pPr>
      <w:del w:id="105" w:author="Tesa Jenniges" w:date="2018-11-12T12:38:00Z">
        <w:r w:rsidRPr="001D250F" w:rsidDel="00A43FB6">
          <w:delText>Wendy Wondercheck</w:delText>
        </w:r>
      </w:del>
      <w:ins w:id="106" w:author="Tesa Jenniges" w:date="2018-11-12T12:38:00Z">
        <w:r w:rsidR="00A43FB6">
          <w:t>Jane Zimmerman</w:t>
        </w:r>
      </w:ins>
      <w:r w:rsidRPr="001D250F">
        <w:t xml:space="preserve"> called the meeting to order</w:t>
      </w:r>
      <w:ins w:id="107" w:author="User" w:date="2015-11-21T11:33:00Z">
        <w:r w:rsidR="003F0A12" w:rsidRPr="001D250F">
          <w:t xml:space="preserve"> at 6:</w:t>
        </w:r>
      </w:ins>
      <w:ins w:id="108" w:author="Patti Maas" w:date="2017-11-10T12:43:00Z">
        <w:r w:rsidR="001B7C85">
          <w:t>0</w:t>
        </w:r>
      </w:ins>
      <w:ins w:id="109" w:author="Tesa Jenniges" w:date="2018-11-12T12:38:00Z">
        <w:r w:rsidR="002A1F69">
          <w:t>3</w:t>
        </w:r>
      </w:ins>
      <w:ins w:id="110" w:author="Patti Maas" w:date="2017-11-10T12:43:00Z">
        <w:del w:id="111" w:author="Tesa Jenniges" w:date="2018-11-12T12:38:00Z">
          <w:r w:rsidR="001B7C85" w:rsidDel="002A1F69">
            <w:delText>5</w:delText>
          </w:r>
        </w:del>
      </w:ins>
      <w:ins w:id="112" w:author="User" w:date="2017-09-24T17:28:00Z">
        <w:del w:id="113" w:author="Patti Maas" w:date="2017-11-10T12:43:00Z">
          <w:r w:rsidR="002E32D0" w:rsidDel="001B7C85">
            <w:delText>17</w:delText>
          </w:r>
        </w:del>
      </w:ins>
      <w:ins w:id="114" w:author="User" w:date="2015-11-21T11:33:00Z">
        <w:del w:id="115" w:author="User" w:date="2017-09-24T17:28:00Z">
          <w:r w:rsidR="003F0A12" w:rsidRPr="001D250F" w:rsidDel="002E32D0">
            <w:delText>0</w:delText>
          </w:r>
        </w:del>
      </w:ins>
      <w:ins w:id="116" w:author="Patti Maas" w:date="2016-08-23T15:32:00Z">
        <w:del w:id="117" w:author="User" w:date="2017-09-24T17:28:00Z">
          <w:r w:rsidR="002373C6" w:rsidRPr="001D250F" w:rsidDel="002E32D0">
            <w:delText>5</w:delText>
          </w:r>
        </w:del>
      </w:ins>
      <w:ins w:id="118" w:author="User" w:date="2016-03-20T17:22:00Z">
        <w:del w:id="119" w:author="Patti Maas" w:date="2016-08-23T15:32:00Z">
          <w:r w:rsidR="005778EA" w:rsidRPr="001D250F" w:rsidDel="002373C6">
            <w:delText>4</w:delText>
          </w:r>
        </w:del>
      </w:ins>
      <w:ins w:id="120" w:author="User" w:date="2016-01-17T21:24:00Z">
        <w:r w:rsidR="003F0A12" w:rsidRPr="001D250F">
          <w:t xml:space="preserve"> </w:t>
        </w:r>
      </w:ins>
      <w:ins w:id="121" w:author="User" w:date="2015-11-21T11:33:00Z">
        <w:r w:rsidR="00554762" w:rsidRPr="001D250F">
          <w:t>p.m.</w:t>
        </w:r>
      </w:ins>
      <w:del w:id="122" w:author="User" w:date="2015-11-21T11:33:00Z">
        <w:r w:rsidRPr="001D250F" w:rsidDel="00554762">
          <w:delText>.</w:delText>
        </w:r>
      </w:del>
      <w:r w:rsidRPr="001D250F">
        <w:t xml:space="preserve">   </w:t>
      </w:r>
      <w:del w:id="123" w:author="User" w:date="2015-03-16T17:29:00Z">
        <w:r w:rsidRPr="001D250F" w:rsidDel="00A55840">
          <w:delText>She welcomed new members Linda Imker and Jane Zimmerman</w:delText>
        </w:r>
        <w:r w:rsidR="007C78E3" w:rsidRPr="001D250F" w:rsidDel="00A55840">
          <w:delText xml:space="preserve">.  The term shall be a three year term with no more than two full consecutive terms.   </w:delText>
        </w:r>
      </w:del>
    </w:p>
    <w:p w:rsidR="00517A2D" w:rsidRPr="001D250F" w:rsidRDefault="00517A2D" w:rsidP="00517A2D">
      <w:pPr>
        <w:pStyle w:val="NoSpacing"/>
      </w:pPr>
    </w:p>
    <w:p w:rsidR="00214894" w:rsidRPr="001D250F" w:rsidRDefault="00517A2D" w:rsidP="00517A2D">
      <w:pPr>
        <w:pStyle w:val="NoSpacing"/>
        <w:rPr>
          <w:ins w:id="124" w:author="User" w:date="2016-03-20T17:23:00Z"/>
        </w:rPr>
      </w:pPr>
      <w:r w:rsidRPr="001D250F">
        <w:t>The minutes from the last</w:t>
      </w:r>
      <w:ins w:id="125" w:author="User" w:date="2015-03-16T17:29:00Z">
        <w:r w:rsidR="00B21507" w:rsidRPr="001D250F">
          <w:t xml:space="preserve"> </w:t>
        </w:r>
      </w:ins>
      <w:del w:id="126" w:author="User" w:date="2015-05-18T20:47:00Z">
        <w:r w:rsidRPr="001D250F" w:rsidDel="00B21507">
          <w:delText xml:space="preserve"> </w:delText>
        </w:r>
      </w:del>
      <w:r w:rsidRPr="001D250F">
        <w:t>meeting (</w:t>
      </w:r>
      <w:del w:id="127" w:author="User" w:date="2015-03-16T17:29:00Z">
        <w:r w:rsidRPr="001D250F" w:rsidDel="00A55840">
          <w:delText>November 13, 2014</w:delText>
        </w:r>
      </w:del>
      <w:ins w:id="128" w:author="User" w:date="2016-03-20T17:23:00Z">
        <w:del w:id="129" w:author="Patti Maas" w:date="2016-08-23T15:32:00Z">
          <w:r w:rsidR="005778EA" w:rsidRPr="001D250F" w:rsidDel="002373C6">
            <w:delText>January 14</w:delText>
          </w:r>
        </w:del>
      </w:ins>
      <w:ins w:id="130" w:author="User" w:date="2016-01-17T21:24:00Z">
        <w:del w:id="131" w:author="Patti Maas" w:date="2016-08-23T15:32:00Z">
          <w:r w:rsidR="005778EA" w:rsidRPr="001D250F" w:rsidDel="002373C6">
            <w:delText>, 201</w:delText>
          </w:r>
        </w:del>
      </w:ins>
      <w:ins w:id="132" w:author="User" w:date="2016-03-20T17:23:00Z">
        <w:del w:id="133" w:author="Patti Maas" w:date="2016-08-23T15:32:00Z">
          <w:r w:rsidR="005778EA" w:rsidRPr="001D250F" w:rsidDel="002373C6">
            <w:delText>6</w:delText>
          </w:r>
        </w:del>
      </w:ins>
      <w:ins w:id="134" w:author="Patti Maas" w:date="2017-11-10T12:43:00Z">
        <w:r w:rsidR="001B7C85">
          <w:t>September 1</w:t>
        </w:r>
      </w:ins>
      <w:ins w:id="135" w:author="Tesa Jenniges" w:date="2018-11-12T12:39:00Z">
        <w:r w:rsidR="002A1F69">
          <w:t>3</w:t>
        </w:r>
      </w:ins>
      <w:ins w:id="136" w:author="Patti Maas" w:date="2017-11-10T12:43:00Z">
        <w:del w:id="137" w:author="Tesa Jenniges" w:date="2018-11-12T12:39:00Z">
          <w:r w:rsidR="001B7C85" w:rsidDel="002A1F69">
            <w:delText>4</w:delText>
          </w:r>
        </w:del>
        <w:r w:rsidR="001B7C85">
          <w:t>, 201</w:t>
        </w:r>
      </w:ins>
      <w:ins w:id="138" w:author="Tesa Jenniges" w:date="2018-11-12T12:39:00Z">
        <w:r w:rsidR="002A1F69">
          <w:t>8</w:t>
        </w:r>
      </w:ins>
      <w:ins w:id="139" w:author="Patti Maas" w:date="2017-11-10T12:43:00Z">
        <w:del w:id="140" w:author="Tesa Jenniges" w:date="2018-11-12T12:39:00Z">
          <w:r w:rsidR="001B7C85" w:rsidDel="002A1F69">
            <w:delText>7</w:delText>
          </w:r>
        </w:del>
      </w:ins>
      <w:ins w:id="141" w:author="User" w:date="2017-09-24T17:28:00Z">
        <w:del w:id="142" w:author="Patti Maas" w:date="2017-11-10T12:43:00Z">
          <w:r w:rsidR="002E32D0" w:rsidDel="001B7C85">
            <w:delText>3, 2017</w:delText>
          </w:r>
        </w:del>
      </w:ins>
      <w:ins w:id="143" w:author="User" w:date="2015-03-16T17:29:00Z">
        <w:r w:rsidR="00A55840" w:rsidRPr="001D250F">
          <w:t>)</w:t>
        </w:r>
      </w:ins>
      <w:del w:id="144" w:author="User" w:date="2015-03-16T17:29:00Z">
        <w:r w:rsidRPr="001D250F" w:rsidDel="00A55840">
          <w:delText>)</w:delText>
        </w:r>
      </w:del>
      <w:r w:rsidRPr="001D250F">
        <w:t xml:space="preserve"> w</w:t>
      </w:r>
      <w:ins w:id="145" w:author="User" w:date="2015-05-18T20:50:00Z">
        <w:r w:rsidR="00B21507" w:rsidRPr="001D250F">
          <w:t>ere</w:t>
        </w:r>
      </w:ins>
      <w:del w:id="146" w:author="User" w:date="2015-05-18T20:48:00Z">
        <w:r w:rsidRPr="001D250F" w:rsidDel="00B21507">
          <w:delText>ere</w:delText>
        </w:r>
      </w:del>
      <w:r w:rsidRPr="001D250F">
        <w:t xml:space="preserve"> read and approved as presented.   Motion: </w:t>
      </w:r>
      <w:ins w:id="147" w:author="Tesa Jenniges" w:date="2018-11-12T12:39:00Z">
        <w:r w:rsidR="002A1F69">
          <w:t>Wendy</w:t>
        </w:r>
      </w:ins>
      <w:ins w:id="148" w:author="User" w:date="2017-09-24T17:28:00Z">
        <w:del w:id="149" w:author="Tesa Jenniges" w:date="2018-11-12T12:39:00Z">
          <w:r w:rsidR="002E32D0" w:rsidDel="002A1F69">
            <w:delText>J</w:delText>
          </w:r>
        </w:del>
      </w:ins>
      <w:ins w:id="150" w:author="Patti Maas" w:date="2017-11-10T12:43:00Z">
        <w:del w:id="151" w:author="Tesa Jenniges" w:date="2018-11-12T12:39:00Z">
          <w:r w:rsidR="001B7C85" w:rsidDel="002A1F69">
            <w:delText>ane</w:delText>
          </w:r>
        </w:del>
      </w:ins>
      <w:ins w:id="152" w:author="User" w:date="2017-09-24T17:28:00Z">
        <w:del w:id="153" w:author="Patti Maas" w:date="2017-11-10T12:43:00Z">
          <w:r w:rsidR="002E32D0" w:rsidDel="001B7C85">
            <w:delText>im</w:delText>
          </w:r>
        </w:del>
      </w:ins>
      <w:ins w:id="154" w:author="Patti Maas" w:date="2016-09-09T11:31:00Z">
        <w:del w:id="155" w:author="User" w:date="2017-09-24T17:28:00Z">
          <w:r w:rsidR="002C148E" w:rsidRPr="001D250F" w:rsidDel="002E32D0">
            <w:delText>Emily</w:delText>
          </w:r>
        </w:del>
      </w:ins>
      <w:ins w:id="156" w:author="User" w:date="2016-03-20T17:23:00Z">
        <w:del w:id="157" w:author="Patti Maas" w:date="2016-09-09T11:31:00Z">
          <w:r w:rsidR="005778EA" w:rsidRPr="001D250F" w:rsidDel="002C148E">
            <w:delText>Jim</w:delText>
          </w:r>
        </w:del>
      </w:ins>
      <w:del w:id="158" w:author="User" w:date="2015-03-16T17:31:00Z">
        <w:r w:rsidRPr="001D250F" w:rsidDel="00A55840">
          <w:delText>Tesa</w:delText>
        </w:r>
      </w:del>
      <w:r w:rsidRPr="001D250F">
        <w:t>, Seconded:</w:t>
      </w:r>
      <w:ins w:id="159" w:author="Tesa Jenniges" w:date="2018-11-12T12:39:00Z">
        <w:r w:rsidR="002A1F69">
          <w:t xml:space="preserve"> </w:t>
        </w:r>
      </w:ins>
      <w:ins w:id="160" w:author="Tesa Jenniges" w:date="2018-11-12T12:40:00Z">
        <w:r w:rsidR="002A1F69">
          <w:t>Linda</w:t>
        </w:r>
      </w:ins>
      <w:del w:id="161" w:author="Tesa Jenniges" w:date="2018-11-12T12:39:00Z">
        <w:r w:rsidRPr="001D250F" w:rsidDel="002A1F69">
          <w:delText xml:space="preserve"> </w:delText>
        </w:r>
      </w:del>
      <w:ins w:id="162" w:author="Patti Maas" w:date="2017-11-10T12:43:00Z">
        <w:del w:id="163" w:author="Tesa Jenniges" w:date="2018-11-12T12:39:00Z">
          <w:r w:rsidR="001B7C85" w:rsidDel="002A1F69">
            <w:delText>Me</w:delText>
          </w:r>
        </w:del>
        <w:del w:id="164" w:author="Tesa Jenniges" w:date="2018-11-12T12:40:00Z">
          <w:r w:rsidR="001B7C85" w:rsidDel="002A1F69">
            <w:delText>l</w:delText>
          </w:r>
        </w:del>
      </w:ins>
      <w:ins w:id="165" w:author="User" w:date="2017-09-24T17:28:00Z">
        <w:del w:id="166" w:author="Patti Maas" w:date="2017-11-10T12:43:00Z">
          <w:r w:rsidR="002E32D0" w:rsidDel="001B7C85">
            <w:delText>Linda</w:delText>
          </w:r>
        </w:del>
      </w:ins>
      <w:ins w:id="167" w:author="Patti Maas" w:date="2016-08-23T15:32:00Z">
        <w:del w:id="168" w:author="User" w:date="2017-09-24T17:28:00Z">
          <w:r w:rsidR="002373C6" w:rsidRPr="001D250F" w:rsidDel="002E32D0">
            <w:delText>Jane</w:delText>
          </w:r>
        </w:del>
      </w:ins>
      <w:ins w:id="169" w:author="User" w:date="2016-03-20T17:23:00Z">
        <w:del w:id="170" w:author="Patti Maas" w:date="2016-08-23T15:32:00Z">
          <w:r w:rsidR="005778EA" w:rsidRPr="001D250F" w:rsidDel="002373C6">
            <w:delText>Linda</w:delText>
          </w:r>
        </w:del>
      </w:ins>
      <w:del w:id="171" w:author="User" w:date="2015-03-16T17:31:00Z">
        <w:r w:rsidRPr="001D250F" w:rsidDel="00A55840">
          <w:delText>Wend</w:delText>
        </w:r>
      </w:del>
      <w:ins w:id="172" w:author="User" w:date="2015-03-16T17:44:00Z">
        <w:r w:rsidR="004C53F5" w:rsidRPr="001D250F">
          <w:t>.</w:t>
        </w:r>
      </w:ins>
      <w:ins w:id="173" w:author="User" w:date="2015-07-19T19:54:00Z">
        <w:r w:rsidR="0076703E" w:rsidRPr="001D250F">
          <w:t xml:space="preserve">  The minutes were approved.  </w:t>
        </w:r>
      </w:ins>
    </w:p>
    <w:p w:rsidR="005778EA" w:rsidRPr="001D250F" w:rsidDel="002E32D0" w:rsidRDefault="005778EA" w:rsidP="00517A2D">
      <w:pPr>
        <w:pStyle w:val="NoSpacing"/>
        <w:rPr>
          <w:ins w:id="174" w:author="User" w:date="2016-03-20T17:23:00Z"/>
          <w:del w:id="175" w:author="User" w:date="2017-09-24T17:28:00Z"/>
        </w:rPr>
      </w:pPr>
    </w:p>
    <w:p w:rsidR="005778EA" w:rsidRPr="001D250F" w:rsidDel="002E32D0" w:rsidRDefault="005778EA" w:rsidP="00517A2D">
      <w:pPr>
        <w:pStyle w:val="NoSpacing"/>
        <w:rPr>
          <w:ins w:id="176" w:author="User" w:date="2016-03-20T17:23:00Z"/>
          <w:del w:id="177" w:author="User" w:date="2017-09-24T17:28:00Z"/>
          <w:u w:val="single"/>
        </w:rPr>
      </w:pPr>
      <w:ins w:id="178" w:author="User" w:date="2016-03-20T17:23:00Z">
        <w:del w:id="179" w:author="User" w:date="2017-09-24T17:28:00Z">
          <w:r w:rsidRPr="001D250F" w:rsidDel="002E32D0">
            <w:rPr>
              <w:u w:val="single"/>
            </w:rPr>
            <w:delText>President’s Report:</w:delText>
          </w:r>
        </w:del>
      </w:ins>
    </w:p>
    <w:p w:rsidR="008B6807" w:rsidRPr="001D250F" w:rsidDel="002E32D0" w:rsidRDefault="005778EA" w:rsidP="00517A2D">
      <w:pPr>
        <w:pStyle w:val="NoSpacing"/>
        <w:rPr>
          <w:ins w:id="180" w:author="User" w:date="2016-03-20T17:31:00Z"/>
          <w:del w:id="181" w:author="User" w:date="2017-09-24T17:28:00Z"/>
        </w:rPr>
      </w:pPr>
      <w:ins w:id="182" w:author="User" w:date="2016-03-20T17:24:00Z">
        <w:del w:id="183" w:author="User" w:date="2017-09-24T17:28:00Z">
          <w:r w:rsidRPr="001D250F" w:rsidDel="002E32D0">
            <w:delText xml:space="preserve">Wendy gave us an update </w:delText>
          </w:r>
        </w:del>
      </w:ins>
      <w:ins w:id="184" w:author="User" w:date="2016-03-20T17:25:00Z">
        <w:del w:id="185" w:author="User" w:date="2017-09-24T17:28:00Z">
          <w:r w:rsidRPr="001D250F" w:rsidDel="002E32D0">
            <w:delText>on the</w:delText>
          </w:r>
        </w:del>
      </w:ins>
      <w:ins w:id="186" w:author="User" w:date="2016-03-20T17:24:00Z">
        <w:del w:id="187" w:author="User" w:date="2017-09-24T17:28:00Z">
          <w:r w:rsidRPr="001D250F" w:rsidDel="002E32D0">
            <w:delText xml:space="preserve"> </w:delText>
          </w:r>
        </w:del>
      </w:ins>
      <w:ins w:id="188" w:author="User" w:date="2016-03-20T17:25:00Z">
        <w:del w:id="189" w:author="User" w:date="2017-09-24T17:28:00Z">
          <w:r w:rsidRPr="001D250F" w:rsidDel="002E32D0">
            <w:delText xml:space="preserve">information she learned about Dolly Parton’s Imagination Library.  </w:delText>
          </w:r>
        </w:del>
      </w:ins>
      <w:ins w:id="190" w:author="User" w:date="2016-03-20T17:27:00Z">
        <w:del w:id="191" w:author="User" w:date="2017-09-24T17:28:00Z">
          <w:r w:rsidRPr="001D250F" w:rsidDel="002E32D0">
            <w:delText>Dolly Parton</w:delText>
          </w:r>
        </w:del>
      </w:ins>
      <w:ins w:id="192" w:author="User" w:date="2016-03-20T17:30:00Z">
        <w:del w:id="193" w:author="User" w:date="2017-09-24T17:28:00Z">
          <w:r w:rsidRPr="001D250F" w:rsidDel="002E32D0">
            <w:delText>’s</w:delText>
          </w:r>
        </w:del>
      </w:ins>
      <w:ins w:id="194" w:author="User" w:date="2016-03-20T17:27:00Z">
        <w:del w:id="195" w:author="User" w:date="2017-09-24T17:28:00Z">
          <w:r w:rsidRPr="001D250F" w:rsidDel="002E32D0">
            <w:delText xml:space="preserve"> Imagination Library is a program started by Dolly Parton with the vision to fost</w:delText>
          </w:r>
        </w:del>
      </w:ins>
      <w:ins w:id="196" w:author="User" w:date="2016-03-20T17:28:00Z">
        <w:del w:id="197" w:author="User" w:date="2017-09-24T17:28:00Z">
          <w:r w:rsidRPr="001D250F" w:rsidDel="002E32D0">
            <w:delText>er a love of reading to children by mailing a book to them each mo</w:delText>
          </w:r>
        </w:del>
      </w:ins>
      <w:ins w:id="198" w:author="User" w:date="2016-03-20T17:30:00Z">
        <w:del w:id="199" w:author="User" w:date="2017-09-24T17:28:00Z">
          <w:r w:rsidRPr="001D250F" w:rsidDel="002E32D0">
            <w:delText>n</w:delText>
          </w:r>
        </w:del>
      </w:ins>
      <w:ins w:id="200" w:author="User" w:date="2016-03-20T17:28:00Z">
        <w:del w:id="201" w:author="User" w:date="2017-09-24T17:28:00Z">
          <w:r w:rsidRPr="001D250F" w:rsidDel="002E32D0">
            <w:delText>th.</w:delText>
          </w:r>
        </w:del>
      </w:ins>
      <w:ins w:id="202" w:author="User" w:date="2016-03-20T17:30:00Z">
        <w:del w:id="203" w:author="User" w:date="2017-09-24T17:28:00Z">
          <w:r w:rsidRPr="001D250F" w:rsidDel="002E32D0">
            <w:delText xml:space="preserve">  She wanted children to be excited about books and feel the magic that books can create.  It would also insure that every child would have books, regardless of their family income.</w:delText>
          </w:r>
        </w:del>
      </w:ins>
      <w:ins w:id="204" w:author="User" w:date="2016-03-20T17:31:00Z">
        <w:del w:id="205" w:author="User" w:date="2017-09-24T17:28:00Z">
          <w:r w:rsidR="008B6807" w:rsidRPr="001D250F" w:rsidDel="002E32D0">
            <w:delText xml:space="preserve"> In talking with a representative with </w:delText>
          </w:r>
        </w:del>
      </w:ins>
      <w:ins w:id="206" w:author="User" w:date="2016-03-20T17:32:00Z">
        <w:del w:id="207" w:author="User" w:date="2017-09-24T17:28:00Z">
          <w:r w:rsidR="008B6807" w:rsidRPr="001D250F" w:rsidDel="002E32D0">
            <w:delText>Imagination</w:delText>
          </w:r>
        </w:del>
      </w:ins>
      <w:ins w:id="208" w:author="User" w:date="2016-03-20T17:31:00Z">
        <w:del w:id="209" w:author="User" w:date="2017-09-24T17:28:00Z">
          <w:r w:rsidR="008B6807" w:rsidRPr="001D250F" w:rsidDel="002E32D0">
            <w:delText xml:space="preserve"> Library</w:delText>
          </w:r>
        </w:del>
      </w:ins>
      <w:ins w:id="210" w:author="User" w:date="2016-03-20T17:34:00Z">
        <w:del w:id="211" w:author="User" w:date="2017-09-24T17:28:00Z">
          <w:r w:rsidR="008B6807" w:rsidRPr="001D250F" w:rsidDel="002E32D0">
            <w:delText xml:space="preserve">, the closest program in the area is through the Wabasso ECFC.  Wendy spoke with the Wabasso ECFC coordinator and </w:delText>
          </w:r>
        </w:del>
      </w:ins>
      <w:ins w:id="212" w:author="User" w:date="2016-03-20T21:23:00Z">
        <w:del w:id="213" w:author="User" w:date="2017-09-24T17:28:00Z">
          <w:r w:rsidR="007245BF" w:rsidRPr="001D250F" w:rsidDel="002E32D0">
            <w:delText xml:space="preserve">they are </w:delText>
          </w:r>
        </w:del>
      </w:ins>
      <w:ins w:id="214" w:author="User" w:date="2016-03-20T17:34:00Z">
        <w:del w:id="215" w:author="User" w:date="2017-09-24T17:28:00Z">
          <w:r w:rsidR="007245BF" w:rsidRPr="001D250F" w:rsidDel="002E32D0">
            <w:delText xml:space="preserve">currently </w:delText>
          </w:r>
          <w:r w:rsidR="008B6807" w:rsidRPr="001D250F" w:rsidDel="002E32D0">
            <w:delText>only offer</w:delText>
          </w:r>
        </w:del>
      </w:ins>
      <w:ins w:id="216" w:author="User" w:date="2016-03-20T21:23:00Z">
        <w:del w:id="217" w:author="User" w:date="2017-09-24T17:28:00Z">
          <w:r w:rsidR="007245BF" w:rsidRPr="001D250F" w:rsidDel="002E32D0">
            <w:delText>ing</w:delText>
          </w:r>
        </w:del>
      </w:ins>
      <w:ins w:id="218" w:author="User" w:date="2016-03-20T17:34:00Z">
        <w:del w:id="219" w:author="User" w:date="2017-09-24T17:28:00Z">
          <w:r w:rsidR="008B6807" w:rsidRPr="001D250F" w:rsidDel="002E32D0">
            <w:delText xml:space="preserve"> the Imagination Library program to children in the Wabasso School District.  They currently have around 50 kids registered with the program.</w:delText>
          </w:r>
        </w:del>
      </w:ins>
      <w:ins w:id="220" w:author="User" w:date="2016-03-20T17:37:00Z">
        <w:del w:id="221" w:author="User" w:date="2017-09-24T17:28:00Z">
          <w:r w:rsidR="008B6807" w:rsidRPr="001D250F" w:rsidDel="002E32D0">
            <w:delText xml:space="preserve">  The books are help funded by the Wabasso </w:delText>
          </w:r>
        </w:del>
      </w:ins>
      <w:ins w:id="222" w:author="User" w:date="2016-03-20T17:40:00Z">
        <w:del w:id="223" w:author="User" w:date="2017-09-24T17:28:00Z">
          <w:r w:rsidR="008B6807" w:rsidRPr="001D250F" w:rsidDel="002E32D0">
            <w:delText>Early Childhood Coalition.  It cost them an estimated $1,200.00 per year for the children</w:delText>
          </w:r>
        </w:del>
      </w:ins>
      <w:ins w:id="224" w:author="User" w:date="2016-03-20T17:41:00Z">
        <w:del w:id="225" w:author="User" w:date="2017-09-24T17:28:00Z">
          <w:r w:rsidR="008B6807" w:rsidRPr="001D250F" w:rsidDel="002E32D0">
            <w:delText xml:space="preserve"> they have registered.  </w:delText>
          </w:r>
        </w:del>
      </w:ins>
      <w:ins w:id="226" w:author="User" w:date="2016-03-20T17:56:00Z">
        <w:del w:id="227" w:author="User" w:date="2017-09-24T17:28:00Z">
          <w:r w:rsidR="0025705B" w:rsidRPr="001D250F" w:rsidDel="002E32D0">
            <w:delText xml:space="preserve">This is something </w:delText>
          </w:r>
          <w:r w:rsidR="004D616E" w:rsidRPr="001D250F" w:rsidDel="002E32D0">
            <w:delText xml:space="preserve">that the Library would </w:delText>
          </w:r>
          <w:r w:rsidR="0025705B" w:rsidRPr="001D250F" w:rsidDel="002E32D0">
            <w:delText>be</w:delText>
          </w:r>
        </w:del>
      </w:ins>
      <w:ins w:id="228" w:author="User" w:date="2016-03-20T17:57:00Z">
        <w:del w:id="229" w:author="User" w:date="2017-09-24T17:28:00Z">
          <w:r w:rsidR="0025705B" w:rsidRPr="001D250F" w:rsidDel="002E32D0">
            <w:delText xml:space="preserve"> interested in partnering with some</w:delText>
          </w:r>
        </w:del>
      </w:ins>
      <w:ins w:id="230" w:author="User" w:date="2016-03-20T18:05:00Z">
        <w:del w:id="231" w:author="User" w:date="2017-09-24T17:28:00Z">
          <w:r w:rsidR="00DB746C" w:rsidRPr="001D250F" w:rsidDel="002E32D0">
            <w:delText xml:space="preserve"> organization </w:delText>
          </w:r>
        </w:del>
      </w:ins>
      <w:ins w:id="232" w:author="User" w:date="2016-03-20T18:06:00Z">
        <w:del w:id="233" w:author="User" w:date="2017-09-24T17:28:00Z">
          <w:r w:rsidR="00DB746C" w:rsidRPr="001D250F" w:rsidDel="002E32D0">
            <w:delText>i</w:delText>
          </w:r>
        </w:del>
      </w:ins>
      <w:ins w:id="234" w:author="User" w:date="2016-03-20T17:57:00Z">
        <w:del w:id="235" w:author="User" w:date="2017-09-24T17:28:00Z">
          <w:r w:rsidR="0025705B" w:rsidRPr="001D250F" w:rsidDel="002E32D0">
            <w:delText>n the future.</w:delText>
          </w:r>
        </w:del>
      </w:ins>
      <w:ins w:id="236" w:author="User" w:date="2016-03-20T17:56:00Z">
        <w:del w:id="237" w:author="User" w:date="2017-09-24T17:28:00Z">
          <w:r w:rsidR="0025705B" w:rsidRPr="001D250F" w:rsidDel="002E32D0">
            <w:delText xml:space="preserve"> </w:delText>
          </w:r>
        </w:del>
      </w:ins>
      <w:ins w:id="238" w:author="User" w:date="2016-03-20T17:40:00Z">
        <w:del w:id="239" w:author="User" w:date="2017-09-24T17:28:00Z">
          <w:r w:rsidR="008B6807" w:rsidRPr="001D250F" w:rsidDel="002E32D0">
            <w:delText xml:space="preserve">  </w:delText>
          </w:r>
        </w:del>
      </w:ins>
      <w:ins w:id="240" w:author="Patti Maas" w:date="2016-08-23T15:32:00Z">
        <w:del w:id="241" w:author="User" w:date="2017-09-24T17:28:00Z">
          <w:r w:rsidR="002373C6" w:rsidRPr="001D250F" w:rsidDel="002E32D0">
            <w:delText>There was no President’s Report.</w:delText>
          </w:r>
        </w:del>
      </w:ins>
    </w:p>
    <w:p w:rsidR="00517A2D" w:rsidRPr="001D250F" w:rsidDel="00214894" w:rsidRDefault="00517A2D" w:rsidP="00517A2D">
      <w:pPr>
        <w:pStyle w:val="NoSpacing"/>
        <w:rPr>
          <w:del w:id="242" w:author="User" w:date="2015-07-19T19:33:00Z"/>
        </w:rPr>
      </w:pPr>
      <w:del w:id="243" w:author="User" w:date="2015-03-16T17:31:00Z">
        <w:r w:rsidRPr="001D250F" w:rsidDel="00A55840">
          <w:delText>y</w:delText>
        </w:r>
      </w:del>
      <w:del w:id="244" w:author="User" w:date="2015-03-16T17:44:00Z">
        <w:r w:rsidRPr="001D250F" w:rsidDel="004C53F5">
          <w:delText>.</w:delText>
        </w:r>
      </w:del>
    </w:p>
    <w:p w:rsidR="00517A2D" w:rsidRPr="001D250F" w:rsidDel="00B21507" w:rsidRDefault="00517A2D" w:rsidP="00517A2D">
      <w:pPr>
        <w:pStyle w:val="NoSpacing"/>
        <w:rPr>
          <w:del w:id="245" w:author="User" w:date="2015-05-18T20:52:00Z"/>
        </w:rPr>
      </w:pPr>
    </w:p>
    <w:p w:rsidR="00517A2D" w:rsidRPr="001D250F" w:rsidDel="00B21507" w:rsidRDefault="00517A2D" w:rsidP="00517A2D">
      <w:pPr>
        <w:pStyle w:val="NoSpacing"/>
        <w:rPr>
          <w:del w:id="246" w:author="User" w:date="2015-05-18T20:52:00Z"/>
        </w:rPr>
      </w:pPr>
      <w:del w:id="247" w:author="User" w:date="2015-05-18T20:52:00Z">
        <w:r w:rsidRPr="001D250F" w:rsidDel="00B21507">
          <w:delText>There was no President’s Report.</w:delText>
        </w:r>
      </w:del>
    </w:p>
    <w:p w:rsidR="00517A2D" w:rsidRPr="001D250F" w:rsidRDefault="00517A2D" w:rsidP="00517A2D">
      <w:pPr>
        <w:pStyle w:val="NoSpacing"/>
      </w:pPr>
    </w:p>
    <w:p w:rsidR="001074A0" w:rsidRPr="001D250F" w:rsidDel="002C148E" w:rsidRDefault="00517A2D" w:rsidP="00160972">
      <w:pPr>
        <w:pStyle w:val="NoSpacing"/>
        <w:rPr>
          <w:del w:id="248" w:author="User" w:date="2016-01-17T21:25:00Z"/>
          <w:u w:val="single"/>
        </w:rPr>
      </w:pPr>
      <w:r w:rsidRPr="001D250F">
        <w:rPr>
          <w:u w:val="single"/>
        </w:rPr>
        <w:t>Library Director’s Report:</w:t>
      </w:r>
    </w:p>
    <w:p w:rsidR="002C148E" w:rsidRPr="001D250F" w:rsidRDefault="002C148E" w:rsidP="002C148E">
      <w:pPr>
        <w:pStyle w:val="NoSpacing"/>
        <w:rPr>
          <w:ins w:id="249" w:author="Patti Maas" w:date="2016-09-09T11:31:00Z"/>
        </w:rPr>
      </w:pPr>
    </w:p>
    <w:p w:rsidR="001B7C85" w:rsidRDefault="001B7C85" w:rsidP="002C148E">
      <w:pPr>
        <w:pStyle w:val="NoSpacing"/>
        <w:rPr>
          <w:ins w:id="250" w:author="Tesa Jenniges" w:date="2018-11-12T12:40:00Z"/>
        </w:rPr>
      </w:pPr>
      <w:ins w:id="251" w:author="Patti Maas" w:date="2017-11-10T12:43:00Z">
        <w:del w:id="252" w:author="Tesa Jenniges" w:date="2018-11-12T12:40:00Z">
          <w:r w:rsidDel="002A1F69">
            <w:delText>The Art Meander had only 2 participants from Lamberton and only 10 Participants Total.  It was not a good turnout.  One person commented that it was a lot of walking</w:delText>
          </w:r>
        </w:del>
      </w:ins>
      <w:ins w:id="253" w:author="Patti Maas" w:date="2017-11-10T15:27:00Z">
        <w:del w:id="254" w:author="Tesa Jenniges" w:date="2018-11-12T12:40:00Z">
          <w:r w:rsidR="00D07327" w:rsidDel="002A1F69">
            <w:delText xml:space="preserve"> around</w:delText>
          </w:r>
        </w:del>
      </w:ins>
      <w:ins w:id="255" w:author="Patti Maas" w:date="2017-11-10T12:43:00Z">
        <w:del w:id="256" w:author="Tesa Jenniges" w:date="2018-11-12T12:40:00Z">
          <w:r w:rsidDel="002A1F69">
            <w:delText xml:space="preserve">. </w:delText>
          </w:r>
        </w:del>
      </w:ins>
      <w:ins w:id="257" w:author="Tesa Jenniges" w:date="2018-11-12T12:40:00Z">
        <w:r w:rsidR="002A1F69">
          <w:t xml:space="preserve">Melanie Stringer’s Presentation had 46 people present.  The school even brought kids up to the Presentation.  </w:t>
        </w:r>
      </w:ins>
    </w:p>
    <w:p w:rsidR="002A1F69" w:rsidRDefault="002A1F69" w:rsidP="002C148E">
      <w:pPr>
        <w:pStyle w:val="NoSpacing"/>
        <w:rPr>
          <w:ins w:id="258" w:author="Tesa Jenniges" w:date="2018-11-12T12:40:00Z"/>
        </w:rPr>
      </w:pPr>
    </w:p>
    <w:p w:rsidR="002A1F69" w:rsidRDefault="002A1F69" w:rsidP="002C148E">
      <w:pPr>
        <w:pStyle w:val="NoSpacing"/>
        <w:rPr>
          <w:ins w:id="259" w:author="Patti Maas" w:date="2017-11-10T12:45:00Z"/>
        </w:rPr>
      </w:pPr>
      <w:ins w:id="260" w:author="Tesa Jenniges" w:date="2018-11-12T12:40:00Z">
        <w:r>
          <w:t xml:space="preserve">The request for the </w:t>
        </w:r>
      </w:ins>
      <w:ins w:id="261" w:author="Tesa Jenniges" w:date="2018-11-12T12:41:00Z">
        <w:r>
          <w:t xml:space="preserve">4% increase from Redwood County was approved.  The check </w:t>
        </w:r>
      </w:ins>
      <w:ins w:id="262" w:author="Tesa Jenniges" w:date="2018-11-16T12:52:00Z">
        <w:r w:rsidR="002F51EA">
          <w:t>h</w:t>
        </w:r>
      </w:ins>
      <w:ins w:id="263" w:author="Tesa Jenniges" w:date="2018-11-12T12:41:00Z">
        <w:r>
          <w:t xml:space="preserve">as already been received and deposited into the Bank Account. </w:t>
        </w:r>
      </w:ins>
    </w:p>
    <w:p w:rsidR="001B7C85" w:rsidRDefault="001B7C85" w:rsidP="002C148E">
      <w:pPr>
        <w:pStyle w:val="NoSpacing"/>
        <w:rPr>
          <w:ins w:id="264" w:author="Patti Maas" w:date="2017-11-10T12:45:00Z"/>
        </w:rPr>
      </w:pPr>
    </w:p>
    <w:p w:rsidR="002E32D0" w:rsidRDefault="001B7C85" w:rsidP="002C148E">
      <w:pPr>
        <w:pStyle w:val="NoSpacing"/>
        <w:rPr>
          <w:ins w:id="265" w:author="User" w:date="2017-09-24T17:30:00Z"/>
        </w:rPr>
      </w:pPr>
      <w:ins w:id="266" w:author="Patti Maas" w:date="2017-11-10T12:45:00Z">
        <w:r>
          <w:t>Story Time continues to have a</w:t>
        </w:r>
      </w:ins>
      <w:ins w:id="267" w:author="Tesa Jenniges" w:date="2018-11-12T12:41:00Z">
        <w:r w:rsidR="002A1F69">
          <w:t xml:space="preserve">n average turnout of </w:t>
        </w:r>
      </w:ins>
      <w:ins w:id="268" w:author="Tesa Jenniges" w:date="2018-11-12T12:42:00Z">
        <w:r w:rsidR="002A1F69">
          <w:t>10 – 13 kids</w:t>
        </w:r>
      </w:ins>
      <w:ins w:id="269" w:author="Patti Maas" w:date="2017-11-10T12:45:00Z">
        <w:del w:id="270" w:author="Tesa Jenniges" w:date="2018-11-12T12:41:00Z">
          <w:r w:rsidDel="002A1F69">
            <w:delText xml:space="preserve"> good turnout of about 10 – 11 children each time</w:delText>
          </w:r>
        </w:del>
        <w:r>
          <w:t>.</w:t>
        </w:r>
      </w:ins>
      <w:ins w:id="271" w:author="Tesa Jenniges" w:date="2018-11-12T12:42:00Z">
        <w:r w:rsidR="002A1F69">
          <w:t xml:space="preserve">  Al</w:t>
        </w:r>
      </w:ins>
      <w:ins w:id="272" w:author="Tesa Jenniges" w:date="2018-11-16T12:52:00Z">
        <w:r w:rsidR="002F51EA">
          <w:t>i</w:t>
        </w:r>
      </w:ins>
      <w:ins w:id="273" w:author="Tesa Jenniges" w:date="2018-11-12T12:42:00Z">
        <w:r w:rsidR="002A1F69">
          <w:t xml:space="preserve">cia commented she really enjoys Story Time.  </w:t>
        </w:r>
      </w:ins>
      <w:ins w:id="274" w:author="Patti Maas" w:date="2017-11-10T12:45:00Z">
        <w:r>
          <w:t xml:space="preserve">  </w:t>
        </w:r>
      </w:ins>
      <w:ins w:id="275" w:author="User" w:date="2017-09-24T17:29:00Z">
        <w:del w:id="276" w:author="Patti Maas" w:date="2017-11-10T12:43:00Z">
          <w:r w:rsidR="002E32D0" w:rsidDel="001B7C85">
            <w:delText>attendance to last year</w:delText>
          </w:r>
        </w:del>
      </w:ins>
      <w:ins w:id="277" w:author="User" w:date="2017-09-24T17:33:00Z">
        <w:del w:id="278" w:author="Patti Maas" w:date="2017-11-10T12:43:00Z">
          <w:r w:rsidR="002E32D0" w:rsidDel="001B7C85">
            <w:delText xml:space="preserve"> (40 kids signed up)</w:delText>
          </w:r>
        </w:del>
      </w:ins>
      <w:ins w:id="279" w:author="User" w:date="2017-09-24T17:29:00Z">
        <w:del w:id="280" w:author="Patti Maas" w:date="2017-11-10T12:43:00Z">
          <w:r w:rsidR="002E32D0" w:rsidDel="001B7C85">
            <w:delText xml:space="preserve">.  There were 23 kids who signed up with only 13 </w:delText>
          </w:r>
        </w:del>
      </w:ins>
      <w:ins w:id="281" w:author="User" w:date="2017-09-24T17:30:00Z">
        <w:del w:id="282" w:author="Patti Maas" w:date="2017-11-10T12:43:00Z">
          <w:r w:rsidR="002E32D0" w:rsidDel="001B7C85">
            <w:delText>completing</w:delText>
          </w:r>
        </w:del>
      </w:ins>
      <w:ins w:id="283" w:author="User" w:date="2017-09-24T17:29:00Z">
        <w:del w:id="284" w:author="Patti Maas" w:date="2017-11-10T12:43:00Z">
          <w:r w:rsidR="002E32D0" w:rsidDel="001B7C85">
            <w:delText xml:space="preserve"> the </w:delText>
          </w:r>
        </w:del>
      </w:ins>
      <w:ins w:id="285" w:author="User" w:date="2017-09-24T17:30:00Z">
        <w:del w:id="286" w:author="Patti Maas" w:date="2017-11-10T12:43:00Z">
          <w:r w:rsidR="002E32D0" w:rsidDel="001B7C85">
            <w:delText xml:space="preserve">program.  </w:delText>
          </w:r>
        </w:del>
      </w:ins>
    </w:p>
    <w:p w:rsidR="002E32D0" w:rsidRDefault="002E32D0" w:rsidP="002C148E">
      <w:pPr>
        <w:pStyle w:val="NoSpacing"/>
        <w:rPr>
          <w:ins w:id="287" w:author="User" w:date="2017-09-24T17:30:00Z"/>
        </w:rPr>
      </w:pPr>
    </w:p>
    <w:p w:rsidR="002E32D0" w:rsidRDefault="002E32D0" w:rsidP="002E32D0">
      <w:pPr>
        <w:pStyle w:val="NoSpacing"/>
        <w:rPr>
          <w:ins w:id="288" w:author="User" w:date="2017-09-24T17:30:00Z"/>
        </w:rPr>
      </w:pPr>
      <w:ins w:id="289" w:author="User" w:date="2017-09-24T17:30:00Z">
        <w:r>
          <w:t>The following movies were held over the past couple of months:</w:t>
        </w:r>
      </w:ins>
    </w:p>
    <w:p w:rsidR="002E32D0" w:rsidRDefault="002E32D0" w:rsidP="002E32D0">
      <w:pPr>
        <w:pStyle w:val="NoSpacing"/>
        <w:rPr>
          <w:ins w:id="290" w:author="User" w:date="2017-09-24T17:30:00Z"/>
        </w:rPr>
      </w:pPr>
      <w:ins w:id="291" w:author="User" w:date="2017-09-24T17:30:00Z">
        <w:r>
          <w:t>“</w:t>
        </w:r>
      </w:ins>
      <w:ins w:id="292" w:author="Patti Maas" w:date="2017-11-10T12:46:00Z">
        <w:del w:id="293" w:author="Tesa Jenniges" w:date="2018-11-12T12:42:00Z">
          <w:r w:rsidR="001B7C85" w:rsidDel="002A1F69">
            <w:delText>The Book of Henry</w:delText>
          </w:r>
        </w:del>
      </w:ins>
      <w:ins w:id="294" w:author="Tesa Jenniges" w:date="2018-11-12T12:42:00Z">
        <w:r w:rsidR="002A1F69">
          <w:t>Hotel Transylvania 3</w:t>
        </w:r>
      </w:ins>
      <w:ins w:id="295" w:author="User" w:date="2017-09-24T17:31:00Z">
        <w:del w:id="296" w:author="Patti Maas" w:date="2017-11-10T12:46:00Z">
          <w:r w:rsidDel="001B7C85">
            <w:delText>Boss Baby</w:delText>
          </w:r>
        </w:del>
      </w:ins>
      <w:ins w:id="297" w:author="User" w:date="2017-09-24T17:30:00Z">
        <w:r>
          <w:t xml:space="preserve">” with </w:t>
        </w:r>
      </w:ins>
      <w:ins w:id="298" w:author="Tesa Jenniges" w:date="2018-11-12T12:42:00Z">
        <w:r w:rsidR="002A1F69">
          <w:t>13</w:t>
        </w:r>
      </w:ins>
      <w:ins w:id="299" w:author="User" w:date="2017-09-24T17:30:00Z">
        <w:del w:id="300" w:author="Tesa Jenniges" w:date="2018-11-12T12:42:00Z">
          <w:r w:rsidDel="002A1F69">
            <w:delText>2</w:delText>
          </w:r>
        </w:del>
      </w:ins>
      <w:ins w:id="301" w:author="Patti Maas" w:date="2017-11-10T12:46:00Z">
        <w:del w:id="302" w:author="Tesa Jenniges" w:date="2018-11-12T12:42:00Z">
          <w:r w:rsidR="001B7C85" w:rsidDel="002A1F69">
            <w:delText>1</w:delText>
          </w:r>
        </w:del>
      </w:ins>
      <w:ins w:id="303" w:author="User" w:date="2017-09-24T17:30:00Z">
        <w:del w:id="304" w:author="Patti Maas" w:date="2017-11-10T12:46:00Z">
          <w:r w:rsidDel="001B7C85">
            <w:delText>3</w:delText>
          </w:r>
        </w:del>
        <w:r>
          <w:t xml:space="preserve"> people attending.</w:t>
        </w:r>
      </w:ins>
      <w:ins w:id="305" w:author="Patti Maas" w:date="2017-11-10T12:49:00Z">
        <w:r w:rsidR="00D07327">
          <w:t xml:space="preserve">  </w:t>
        </w:r>
        <w:del w:id="306" w:author="Tesa Jenniges" w:date="2018-11-12T12:42:00Z">
          <w:r w:rsidR="00D07327" w:rsidDel="002A1F69">
            <w:delText xml:space="preserve">A </w:delText>
          </w:r>
        </w:del>
      </w:ins>
      <w:ins w:id="307" w:author="Patti Maas" w:date="2017-11-10T15:29:00Z">
        <w:del w:id="308" w:author="Tesa Jenniges" w:date="2018-11-12T12:42:00Z">
          <w:r w:rsidR="00D07327" w:rsidDel="002A1F69">
            <w:delText>c</w:delText>
          </w:r>
        </w:del>
      </w:ins>
      <w:ins w:id="309" w:author="Patti Maas" w:date="2017-11-10T12:49:00Z">
        <w:del w:id="310" w:author="Tesa Jenniges" w:date="2018-11-12T12:42:00Z">
          <w:r w:rsidR="00D07327" w:rsidDel="002A1F69">
            <w:delText xml:space="preserve">arpool </w:delText>
          </w:r>
        </w:del>
      </w:ins>
      <w:ins w:id="311" w:author="Patti Maas" w:date="2017-11-10T15:29:00Z">
        <w:del w:id="312" w:author="Tesa Jenniges" w:date="2018-11-12T12:42:00Z">
          <w:r w:rsidR="00D07327" w:rsidDel="002A1F69">
            <w:delText>g</w:delText>
          </w:r>
        </w:del>
      </w:ins>
      <w:ins w:id="313" w:author="Patti Maas" w:date="2017-11-10T12:49:00Z">
        <w:del w:id="314" w:author="Tesa Jenniges" w:date="2018-11-12T12:42:00Z">
          <w:r w:rsidR="001B7C85" w:rsidDel="002A1F69">
            <w:delText>roup from Wabasso even attended this movie event.</w:delText>
          </w:r>
        </w:del>
      </w:ins>
      <w:ins w:id="315" w:author="User" w:date="2017-09-24T17:30:00Z">
        <w:del w:id="316" w:author="Patti Maas" w:date="2017-11-10T12:46:00Z">
          <w:r w:rsidDel="001B7C85">
            <w:delText xml:space="preserve">  </w:delText>
          </w:r>
        </w:del>
      </w:ins>
    </w:p>
    <w:p w:rsidR="002E32D0" w:rsidRDefault="002E32D0" w:rsidP="002E32D0">
      <w:pPr>
        <w:pStyle w:val="NoSpacing"/>
        <w:rPr>
          <w:ins w:id="317" w:author="Patti Maas" w:date="2017-11-10T12:47:00Z"/>
        </w:rPr>
      </w:pPr>
      <w:ins w:id="318" w:author="User" w:date="2017-09-24T17:30:00Z">
        <w:r>
          <w:t>“</w:t>
        </w:r>
      </w:ins>
      <w:ins w:id="319" w:author="Patti Maas" w:date="2017-11-10T12:46:00Z">
        <w:del w:id="320" w:author="Tesa Jenniges" w:date="2018-11-12T12:42:00Z">
          <w:r w:rsidR="001B7C85" w:rsidDel="00D263FC">
            <w:delText>Captain Underpants</w:delText>
          </w:r>
        </w:del>
      </w:ins>
      <w:ins w:id="321" w:author="Tesa Jenniges" w:date="2018-11-12T12:42:00Z">
        <w:r w:rsidR="00D263FC">
          <w:t xml:space="preserve">Mamma Mia Here we </w:t>
        </w:r>
      </w:ins>
      <w:ins w:id="322" w:author="Tesa Jenniges" w:date="2018-11-12T12:43:00Z">
        <w:r w:rsidR="00D263FC">
          <w:t>Go Again</w:t>
        </w:r>
      </w:ins>
      <w:ins w:id="323" w:author="User" w:date="2017-09-24T17:30:00Z">
        <w:del w:id="324" w:author="Patti Maas" w:date="2017-11-10T12:46:00Z">
          <w:r w:rsidDel="001B7C85">
            <w:delText>Gifted</w:delText>
          </w:r>
        </w:del>
        <w:r>
          <w:t xml:space="preserve">” with </w:t>
        </w:r>
      </w:ins>
      <w:ins w:id="325" w:author="Tesa Jenniges" w:date="2018-11-12T12:43:00Z">
        <w:r w:rsidR="00D263FC">
          <w:t>15</w:t>
        </w:r>
      </w:ins>
      <w:ins w:id="326" w:author="Patti Maas" w:date="2017-11-10T12:46:00Z">
        <w:del w:id="327" w:author="Tesa Jenniges" w:date="2018-11-12T12:43:00Z">
          <w:r w:rsidR="001B7C85" w:rsidDel="00D263FC">
            <w:delText>32</w:delText>
          </w:r>
        </w:del>
      </w:ins>
      <w:ins w:id="328" w:author="User" w:date="2017-09-24T17:30:00Z">
        <w:del w:id="329" w:author="Patti Maas" w:date="2017-11-10T12:46:00Z">
          <w:r w:rsidDel="001B7C85">
            <w:delText>35</w:delText>
          </w:r>
        </w:del>
        <w:r>
          <w:t xml:space="preserve"> people attending.  </w:t>
        </w:r>
      </w:ins>
    </w:p>
    <w:p w:rsidR="001B7C85" w:rsidRDefault="001B7C85" w:rsidP="002E32D0">
      <w:pPr>
        <w:pStyle w:val="NoSpacing"/>
        <w:rPr>
          <w:ins w:id="330" w:author="Tesa Jenniges" w:date="2018-11-12T12:45:00Z"/>
        </w:rPr>
      </w:pPr>
      <w:ins w:id="331" w:author="Patti Maas" w:date="2017-11-10T12:47:00Z">
        <w:r>
          <w:t>“</w:t>
        </w:r>
        <w:del w:id="332" w:author="Tesa Jenniges" w:date="2018-11-12T12:43:00Z">
          <w:r w:rsidDel="00D263FC">
            <w:delText>6 Below Miracle on the Mountain</w:delText>
          </w:r>
        </w:del>
      </w:ins>
      <w:ins w:id="333" w:author="Tesa Jenniges" w:date="2018-11-12T12:43:00Z">
        <w:r w:rsidR="00D263FC">
          <w:t>Christopher Robin</w:t>
        </w:r>
      </w:ins>
      <w:ins w:id="334" w:author="Patti Maas" w:date="2017-11-10T12:47:00Z">
        <w:r>
          <w:t xml:space="preserve">” (This will be shown </w:t>
        </w:r>
      </w:ins>
      <w:ins w:id="335" w:author="Tesa Jenniges" w:date="2018-11-12T12:44:00Z">
        <w:r w:rsidR="00D11B26">
          <w:t>in the morning of November 23rd</w:t>
        </w:r>
      </w:ins>
      <w:ins w:id="336" w:author="Patti Maas" w:date="2017-11-10T12:47:00Z">
        <w:del w:id="337" w:author="Tesa Jenniges" w:date="2018-11-12T12:44:00Z">
          <w:r w:rsidDel="00D11B26">
            <w:delText>on</w:delText>
          </w:r>
        </w:del>
        <w:r>
          <w:t xml:space="preserve"> </w:t>
        </w:r>
        <w:del w:id="338" w:author="Tesa Jenniges" w:date="2018-11-12T12:43:00Z">
          <w:r w:rsidDel="00D11B26">
            <w:delText>November 20</w:delText>
          </w:r>
          <w:r w:rsidR="00A67621" w:rsidRPr="00A67621" w:rsidDel="00D11B26">
            <w:rPr>
              <w:vertAlign w:val="superscript"/>
              <w:rPrChange w:id="339" w:author="Patti Maas" w:date="2017-11-10T12:47:00Z">
                <w:rPr/>
              </w:rPrChange>
            </w:rPr>
            <w:delText>th</w:delText>
          </w:r>
        </w:del>
        <w:r>
          <w:t>.)</w:t>
        </w:r>
      </w:ins>
    </w:p>
    <w:p w:rsidR="00EC0ED2" w:rsidRDefault="00EC0ED2" w:rsidP="002E32D0">
      <w:pPr>
        <w:pStyle w:val="NoSpacing"/>
        <w:rPr>
          <w:ins w:id="340" w:author="Tesa Jenniges" w:date="2018-11-12T12:45:00Z"/>
        </w:rPr>
      </w:pPr>
    </w:p>
    <w:p w:rsidR="00EC0ED2" w:rsidRDefault="00EC0ED2" w:rsidP="002E32D0">
      <w:pPr>
        <w:pStyle w:val="NoSpacing"/>
        <w:rPr>
          <w:ins w:id="341" w:author="Tesa Jenniges" w:date="2018-11-12T12:46:00Z"/>
        </w:rPr>
      </w:pPr>
      <w:ins w:id="342" w:author="Tesa Jenniges" w:date="2018-11-12T12:45:00Z">
        <w:r>
          <w:t>The Board was asked to bring 2 dozen bars or cookies for the Taste of Season</w:t>
        </w:r>
      </w:ins>
      <w:ins w:id="343" w:author="Tesa Jenniges" w:date="2018-11-12T12:46:00Z">
        <w:r>
          <w:t xml:space="preserve"> Event</w:t>
        </w:r>
      </w:ins>
      <w:ins w:id="344" w:author="Tesa Jenniges" w:date="2018-11-12T12:45:00Z">
        <w:r>
          <w:t>.  Alicia would like the trea</w:t>
        </w:r>
      </w:ins>
      <w:ins w:id="345" w:author="Tesa Jenniges" w:date="2018-11-12T12:46:00Z">
        <w:r>
          <w:t>ts to be delivered to the Library the morning of the event. (November 23</w:t>
        </w:r>
        <w:r w:rsidRPr="00EC0ED2">
          <w:rPr>
            <w:vertAlign w:val="superscript"/>
            <w:rPrChange w:id="346" w:author="Tesa Jenniges" w:date="2018-11-12T12:46:00Z">
              <w:rPr/>
            </w:rPrChange>
          </w:rPr>
          <w:t>rd</w:t>
        </w:r>
        <w:r>
          <w:t>)</w:t>
        </w:r>
      </w:ins>
    </w:p>
    <w:p w:rsidR="002278A5" w:rsidRDefault="002278A5" w:rsidP="002E32D0">
      <w:pPr>
        <w:pStyle w:val="NoSpacing"/>
        <w:rPr>
          <w:ins w:id="347" w:author="Tesa Jenniges" w:date="2018-11-12T12:46:00Z"/>
        </w:rPr>
      </w:pPr>
    </w:p>
    <w:p w:rsidR="002278A5" w:rsidRDefault="002278A5" w:rsidP="002E32D0">
      <w:pPr>
        <w:pStyle w:val="NoSpacing"/>
        <w:rPr>
          <w:ins w:id="348" w:author="Tesa Jenniges" w:date="2018-11-12T12:47:00Z"/>
        </w:rPr>
      </w:pPr>
      <w:ins w:id="349" w:author="Tesa Jenniges" w:date="2018-11-12T12:46:00Z">
        <w:r>
          <w:t xml:space="preserve">The Library will </w:t>
        </w:r>
      </w:ins>
      <w:ins w:id="350" w:author="Tesa Jenniges" w:date="2018-11-12T12:47:00Z">
        <w:r>
          <w:t>be hosting</w:t>
        </w:r>
      </w:ins>
      <w:ins w:id="351" w:author="Tesa Jenniges" w:date="2018-11-12T12:46:00Z">
        <w:r>
          <w:t xml:space="preserve"> Anita </w:t>
        </w:r>
        <w:proofErr w:type="spellStart"/>
        <w:r>
          <w:t>Gual</w:t>
        </w:r>
        <w:proofErr w:type="spellEnd"/>
        <w:r>
          <w:t xml:space="preserve"> on </w:t>
        </w:r>
      </w:ins>
      <w:ins w:id="352" w:author="Tesa Jenniges" w:date="2018-11-12T12:47:00Z">
        <w:r>
          <w:t>November 15</w:t>
        </w:r>
        <w:r w:rsidRPr="002278A5">
          <w:rPr>
            <w:vertAlign w:val="superscript"/>
            <w:rPrChange w:id="353" w:author="Tesa Jenniges" w:date="2018-11-12T12:47:00Z">
              <w:rPr/>
            </w:rPrChange>
          </w:rPr>
          <w:t>th</w:t>
        </w:r>
        <w:r>
          <w:t>.  She will be speaking about WWI women of Southwest Minnesota.  It was suggested that she contact the school to inform them about the event.</w:t>
        </w:r>
      </w:ins>
    </w:p>
    <w:p w:rsidR="00D11B26" w:rsidDel="002278A5" w:rsidRDefault="00D11B26" w:rsidP="002E32D0">
      <w:pPr>
        <w:pStyle w:val="NoSpacing"/>
        <w:rPr>
          <w:ins w:id="354" w:author="Patti Maas" w:date="2017-11-10T12:48:00Z"/>
          <w:del w:id="355" w:author="Tesa Jenniges" w:date="2018-11-12T12:47:00Z"/>
        </w:rPr>
      </w:pPr>
    </w:p>
    <w:p w:rsidR="001B7C85" w:rsidRDefault="001B7C85" w:rsidP="002E32D0">
      <w:pPr>
        <w:pStyle w:val="NoSpacing"/>
        <w:rPr>
          <w:ins w:id="356" w:author="Patti Maas" w:date="2017-11-10T12:48:00Z"/>
        </w:rPr>
      </w:pPr>
    </w:p>
    <w:p w:rsidR="001B7C85" w:rsidRDefault="001B7C85" w:rsidP="001B7C85">
      <w:pPr>
        <w:pStyle w:val="NoSpacing"/>
        <w:rPr>
          <w:ins w:id="357" w:author="Tesa Jenniges" w:date="2018-11-12T12:48:00Z"/>
        </w:rPr>
      </w:pPr>
      <w:ins w:id="358" w:author="Patti Maas" w:date="2017-11-10T12:48:00Z">
        <w:r>
          <w:t>The Winter Reading Program’s Theme this year is “</w:t>
        </w:r>
        <w:del w:id="359" w:author="Tesa Jenniges" w:date="2018-11-12T12:48:00Z">
          <w:r w:rsidDel="002278A5">
            <w:delText>Reading is Snow Much Fun</w:delText>
          </w:r>
        </w:del>
      </w:ins>
      <w:ins w:id="360" w:author="Tesa Jenniges" w:date="2018-11-12T12:48:00Z">
        <w:r w:rsidR="002278A5">
          <w:t>Winter Reads</w:t>
        </w:r>
      </w:ins>
      <w:ins w:id="361" w:author="Patti Maas" w:date="2017-11-10T12:48:00Z">
        <w:r>
          <w:t xml:space="preserve">”.  It starts on January </w:t>
        </w:r>
      </w:ins>
      <w:ins w:id="362" w:author="Tesa Jenniges" w:date="2018-11-12T12:48:00Z">
        <w:r w:rsidR="002278A5">
          <w:t>1</w:t>
        </w:r>
      </w:ins>
      <w:ins w:id="363" w:author="Patti Maas" w:date="2017-11-10T12:48:00Z">
        <w:del w:id="364" w:author="Tesa Jenniges" w:date="2018-11-12T12:48:00Z">
          <w:r w:rsidDel="002278A5">
            <w:delText>2</w:delText>
          </w:r>
        </w:del>
        <w:r>
          <w:t>, 201</w:t>
        </w:r>
      </w:ins>
      <w:ins w:id="365" w:author="Tesa Jenniges" w:date="2018-11-12T12:48:00Z">
        <w:r w:rsidR="002278A5">
          <w:t>9</w:t>
        </w:r>
      </w:ins>
      <w:ins w:id="366" w:author="Patti Maas" w:date="2017-11-10T12:48:00Z">
        <w:del w:id="367" w:author="Tesa Jenniges" w:date="2018-11-12T12:48:00Z">
          <w:r w:rsidDel="002278A5">
            <w:delText>8</w:delText>
          </w:r>
        </w:del>
        <w:r>
          <w:t xml:space="preserve">.  </w:t>
        </w:r>
      </w:ins>
    </w:p>
    <w:p w:rsidR="002278A5" w:rsidRDefault="002278A5" w:rsidP="001B7C85">
      <w:pPr>
        <w:pStyle w:val="NoSpacing"/>
        <w:rPr>
          <w:ins w:id="368" w:author="Tesa Jenniges" w:date="2018-11-12T12:48:00Z"/>
        </w:rPr>
      </w:pPr>
    </w:p>
    <w:p w:rsidR="002278A5" w:rsidRDefault="002278A5" w:rsidP="001B7C85">
      <w:pPr>
        <w:pStyle w:val="NoSpacing"/>
        <w:rPr>
          <w:ins w:id="369" w:author="Patti Maas" w:date="2017-11-10T12:48:00Z"/>
        </w:rPr>
      </w:pPr>
      <w:ins w:id="370" w:author="Tesa Jenniges" w:date="2018-11-12T12:48:00Z">
        <w:r>
          <w:t>Alicia stated that she attended</w:t>
        </w:r>
      </w:ins>
      <w:ins w:id="371" w:author="Tesa Jenniges" w:date="2018-11-12T12:50:00Z">
        <w:r>
          <w:t xml:space="preserve"> the</w:t>
        </w:r>
      </w:ins>
      <w:ins w:id="372" w:author="Tesa Jenniges" w:date="2018-11-12T12:48:00Z">
        <w:r>
          <w:t xml:space="preserve"> October and November AC Meetings.  She said they spoke about Safety and Unruly Patrons in the Workplace.  It was sug</w:t>
        </w:r>
      </w:ins>
      <w:ins w:id="373" w:author="Tesa Jenniges" w:date="2018-11-12T12:49:00Z">
        <w:r>
          <w:t>gested that Alicia set up a time with our Local Police Department to discuss what</w:t>
        </w:r>
      </w:ins>
      <w:ins w:id="374" w:author="Tesa Jenniges" w:date="2018-11-12T12:50:00Z">
        <w:r>
          <w:t xml:space="preserve"> she should do about Unruly Patrons, along with other situations that may occur at the Library.  </w:t>
        </w:r>
      </w:ins>
    </w:p>
    <w:p w:rsidR="001B7C85" w:rsidDel="002278A5" w:rsidRDefault="001B7C85" w:rsidP="001B7C85">
      <w:pPr>
        <w:pStyle w:val="NoSpacing"/>
        <w:rPr>
          <w:ins w:id="375" w:author="Patti Maas" w:date="2017-11-10T12:48:00Z"/>
          <w:del w:id="376" w:author="Tesa Jenniges" w:date="2018-11-12T12:51:00Z"/>
        </w:rPr>
      </w:pPr>
    </w:p>
    <w:p w:rsidR="001B7C85" w:rsidDel="002278A5" w:rsidRDefault="001B7C85" w:rsidP="001B7C85">
      <w:pPr>
        <w:pStyle w:val="NoSpacing"/>
        <w:rPr>
          <w:ins w:id="377" w:author="Patti Maas" w:date="2017-11-10T12:48:00Z"/>
          <w:del w:id="378" w:author="Tesa Jenniges" w:date="2018-11-12T12:51:00Z"/>
        </w:rPr>
      </w:pPr>
      <w:ins w:id="379" w:author="Patti Maas" w:date="2017-11-10T12:48:00Z">
        <w:del w:id="380" w:author="Tesa Jenniges" w:date="2018-11-12T12:51:00Z">
          <w:r w:rsidDel="002278A5">
            <w:delText>The holiday schedule was discussed.  The library will be closed on Monday, December 25</w:delText>
          </w:r>
          <w:r w:rsidRPr="00203298" w:rsidDel="002278A5">
            <w:rPr>
              <w:vertAlign w:val="superscript"/>
            </w:rPr>
            <w:delText>th</w:delText>
          </w:r>
          <w:r w:rsidDel="002278A5">
            <w:delText xml:space="preserve"> and Monday, January 1st.    </w:delText>
          </w:r>
        </w:del>
      </w:ins>
    </w:p>
    <w:p w:rsidR="001B7C85" w:rsidDel="001B7C85" w:rsidRDefault="001B7C85" w:rsidP="002E32D0">
      <w:pPr>
        <w:pStyle w:val="NoSpacing"/>
        <w:rPr>
          <w:ins w:id="381" w:author="User" w:date="2017-09-24T17:30:00Z"/>
          <w:del w:id="382" w:author="Patti Maas" w:date="2017-11-10T12:48:00Z"/>
        </w:rPr>
      </w:pPr>
    </w:p>
    <w:p w:rsidR="002E32D0" w:rsidDel="001B7C85" w:rsidRDefault="002E32D0" w:rsidP="002E32D0">
      <w:pPr>
        <w:pStyle w:val="NoSpacing"/>
        <w:rPr>
          <w:ins w:id="383" w:author="User" w:date="2017-09-24T17:30:00Z"/>
          <w:del w:id="384" w:author="Patti Maas" w:date="2017-11-10T12:45:00Z"/>
        </w:rPr>
      </w:pPr>
      <w:ins w:id="385" w:author="User" w:date="2017-09-24T17:30:00Z">
        <w:del w:id="386" w:author="Patti Maas" w:date="2017-11-10T12:45:00Z">
          <w:r w:rsidDel="001B7C85">
            <w:delText>“</w:delText>
          </w:r>
        </w:del>
      </w:ins>
      <w:ins w:id="387" w:author="User" w:date="2017-09-24T17:31:00Z">
        <w:del w:id="388" w:author="Patti Maas" w:date="2017-11-10T12:45:00Z">
          <w:r w:rsidDel="001B7C85">
            <w:delText>Glen Campbell… I’ll Be Me</w:delText>
          </w:r>
        </w:del>
      </w:ins>
      <w:ins w:id="389" w:author="User" w:date="2017-09-24T17:30:00Z">
        <w:del w:id="390" w:author="Patti Maas" w:date="2017-11-10T12:45:00Z">
          <w:r w:rsidDel="001B7C85">
            <w:delText>” with 27</w:delText>
          </w:r>
        </w:del>
      </w:ins>
      <w:ins w:id="391" w:author="User" w:date="2017-09-24T17:31:00Z">
        <w:del w:id="392" w:author="Patti Maas" w:date="2017-11-10T12:45:00Z">
          <w:r w:rsidDel="001B7C85">
            <w:delText xml:space="preserve"> people attending.</w:delText>
          </w:r>
        </w:del>
      </w:ins>
      <w:ins w:id="393" w:author="User" w:date="2017-09-24T17:30:00Z">
        <w:del w:id="394" w:author="Patti Maas" w:date="2017-11-10T12:45:00Z">
          <w:r w:rsidDel="001B7C85">
            <w:delText xml:space="preserve"> </w:delText>
          </w:r>
        </w:del>
      </w:ins>
    </w:p>
    <w:p w:rsidR="002E32D0" w:rsidDel="001B7C85" w:rsidRDefault="002E32D0" w:rsidP="002E32D0">
      <w:pPr>
        <w:pStyle w:val="NoSpacing"/>
        <w:rPr>
          <w:ins w:id="395" w:author="User" w:date="2017-09-24T17:30:00Z"/>
          <w:del w:id="396" w:author="Patti Maas" w:date="2017-11-10T12:45:00Z"/>
        </w:rPr>
      </w:pPr>
      <w:ins w:id="397" w:author="User" w:date="2017-09-24T17:30:00Z">
        <w:del w:id="398" w:author="Patti Maas" w:date="2017-11-10T12:45:00Z">
          <w:r w:rsidDel="001B7C85">
            <w:delText>“</w:delText>
          </w:r>
        </w:del>
      </w:ins>
      <w:ins w:id="399" w:author="User" w:date="2017-09-24T17:31:00Z">
        <w:del w:id="400" w:author="Patti Maas" w:date="2017-11-10T12:45:00Z">
          <w:r w:rsidDel="001B7C85">
            <w:delText>Diary of a Wimpy Kid the Long Haul</w:delText>
          </w:r>
        </w:del>
      </w:ins>
      <w:ins w:id="401" w:author="User" w:date="2017-09-24T17:32:00Z">
        <w:del w:id="402" w:author="Patti Maas" w:date="2017-11-10T12:45:00Z">
          <w:r w:rsidDel="001B7C85">
            <w:delText>”</w:delText>
          </w:r>
        </w:del>
      </w:ins>
      <w:ins w:id="403" w:author="User" w:date="2017-09-24T17:30:00Z">
        <w:del w:id="404" w:author="Patti Maas" w:date="2017-11-10T12:45:00Z">
          <w:r w:rsidDel="001B7C85">
            <w:delText xml:space="preserve"> with 11 people attending. </w:delText>
          </w:r>
        </w:del>
      </w:ins>
    </w:p>
    <w:p w:rsidR="002E32D0" w:rsidDel="001B7C85" w:rsidRDefault="002E32D0" w:rsidP="002E32D0">
      <w:pPr>
        <w:pStyle w:val="NoSpacing"/>
        <w:rPr>
          <w:ins w:id="405" w:author="User" w:date="2017-09-24T17:30:00Z"/>
          <w:del w:id="406" w:author="Patti Maas" w:date="2017-11-10T12:45:00Z"/>
        </w:rPr>
      </w:pPr>
      <w:ins w:id="407" w:author="User" w:date="2017-09-24T17:30:00Z">
        <w:del w:id="408" w:author="Patti Maas" w:date="2017-11-10T12:45:00Z">
          <w:r w:rsidDel="001B7C85">
            <w:delText>“</w:delText>
          </w:r>
        </w:del>
      </w:ins>
      <w:ins w:id="409" w:author="User" w:date="2017-09-24T17:32:00Z">
        <w:del w:id="410" w:author="Patti Maas" w:date="2017-11-10T12:45:00Z">
          <w:r w:rsidDel="001B7C85">
            <w:delText>Going in Style</w:delText>
          </w:r>
        </w:del>
      </w:ins>
      <w:ins w:id="411" w:author="User" w:date="2017-09-24T17:30:00Z">
        <w:del w:id="412" w:author="Patti Maas" w:date="2017-11-10T12:45:00Z">
          <w:r w:rsidDel="001B7C85">
            <w:delText xml:space="preserve">” with 21 people attending.  </w:delText>
          </w:r>
        </w:del>
      </w:ins>
    </w:p>
    <w:p w:rsidR="002E32D0" w:rsidDel="001B7C85" w:rsidRDefault="002E32D0" w:rsidP="002E32D0">
      <w:pPr>
        <w:pStyle w:val="NoSpacing"/>
        <w:rPr>
          <w:ins w:id="413" w:author="User" w:date="2017-09-24T17:30:00Z"/>
          <w:del w:id="414" w:author="Patti Maas" w:date="2017-11-10T12:45:00Z"/>
        </w:rPr>
      </w:pPr>
      <w:ins w:id="415" w:author="User" w:date="2017-09-24T17:30:00Z">
        <w:del w:id="416" w:author="Patti Maas" w:date="2017-11-10T12:45:00Z">
          <w:r w:rsidDel="001B7C85">
            <w:delText>“</w:delText>
          </w:r>
        </w:del>
      </w:ins>
      <w:ins w:id="417" w:author="User" w:date="2017-09-24T17:32:00Z">
        <w:del w:id="418" w:author="Patti Maas" w:date="2017-11-10T12:45:00Z">
          <w:r w:rsidDel="001B7C85">
            <w:delText>Megan Leavey</w:delText>
          </w:r>
        </w:del>
      </w:ins>
      <w:ins w:id="419" w:author="User" w:date="2017-09-24T17:30:00Z">
        <w:del w:id="420" w:author="Patti Maas" w:date="2017-11-10T12:45:00Z">
          <w:r w:rsidDel="001B7C85">
            <w:delText xml:space="preserve">” with 16 people attending.  </w:delText>
          </w:r>
        </w:del>
      </w:ins>
    </w:p>
    <w:p w:rsidR="002E32D0" w:rsidDel="001B7C85" w:rsidRDefault="002E32D0" w:rsidP="002C148E">
      <w:pPr>
        <w:pStyle w:val="NoSpacing"/>
        <w:rPr>
          <w:ins w:id="421" w:author="User" w:date="2017-09-24T17:30:00Z"/>
          <w:del w:id="422" w:author="Patti Maas" w:date="2017-11-10T12:48:00Z"/>
        </w:rPr>
      </w:pPr>
    </w:p>
    <w:p w:rsidR="002E32D0" w:rsidDel="001B7C85" w:rsidRDefault="002E32D0" w:rsidP="002C148E">
      <w:pPr>
        <w:pStyle w:val="NoSpacing"/>
        <w:rPr>
          <w:ins w:id="423" w:author="User" w:date="2017-09-24T17:33:00Z"/>
          <w:del w:id="424" w:author="Patti Maas" w:date="2017-11-10T12:48:00Z"/>
        </w:rPr>
      </w:pPr>
      <w:ins w:id="425" w:author="User" w:date="2017-09-24T17:33:00Z">
        <w:del w:id="426" w:author="Patti Maas" w:date="2017-11-10T12:48:00Z">
          <w:r w:rsidDel="001B7C85">
            <w:delText xml:space="preserve">The librarians of Redwood County </w:delText>
          </w:r>
        </w:del>
      </w:ins>
      <w:ins w:id="427" w:author="User" w:date="2017-09-24T17:59:00Z">
        <w:del w:id="428" w:author="Patti Maas" w:date="2017-11-10T12:48:00Z">
          <w:r w:rsidR="003D5DB8" w:rsidDel="001B7C85">
            <w:delText xml:space="preserve">met </w:delText>
          </w:r>
        </w:del>
      </w:ins>
      <w:ins w:id="429" w:author="User" w:date="2017-09-24T17:33:00Z">
        <w:del w:id="430" w:author="Patti Maas" w:date="2017-11-10T12:48:00Z">
          <w:r w:rsidDel="001B7C85">
            <w:delText>with the Redwood County Board for funding.  The meeting went well, but the librarians have not heard back as to what the funding will be at this time.  It was as</w:delText>
          </w:r>
          <w:r w:rsidR="003D5DB8" w:rsidDel="001B7C85">
            <w:delText>ked if Alecia found of how the</w:delText>
          </w:r>
          <w:r w:rsidDel="001B7C85">
            <w:delText xml:space="preserve"> dollar amount is determined for each library.  She believed population size.</w:delText>
          </w:r>
        </w:del>
      </w:ins>
    </w:p>
    <w:p w:rsidR="002E32D0" w:rsidDel="001B7C85" w:rsidRDefault="002E32D0" w:rsidP="002C148E">
      <w:pPr>
        <w:pStyle w:val="NoSpacing"/>
        <w:rPr>
          <w:ins w:id="431" w:author="User" w:date="2017-09-24T17:34:00Z"/>
          <w:del w:id="432" w:author="Patti Maas" w:date="2017-11-10T12:48:00Z"/>
        </w:rPr>
      </w:pPr>
    </w:p>
    <w:p w:rsidR="002E32D0" w:rsidDel="001B7C85" w:rsidRDefault="002E32D0" w:rsidP="002C148E">
      <w:pPr>
        <w:pStyle w:val="NoSpacing"/>
        <w:rPr>
          <w:ins w:id="433" w:author="User" w:date="2017-09-24T17:38:00Z"/>
          <w:del w:id="434" w:author="Patti Maas" w:date="2017-11-10T12:48:00Z"/>
        </w:rPr>
      </w:pPr>
      <w:ins w:id="435" w:author="User" w:date="2017-09-24T17:34:00Z">
        <w:del w:id="436" w:author="Patti Maas" w:date="2017-11-10T12:48:00Z">
          <w:r w:rsidDel="001B7C85">
            <w:delText>The Redwood County Libraries will be taking a bus to an Art Mea</w:delText>
          </w:r>
        </w:del>
      </w:ins>
      <w:ins w:id="437" w:author="User" w:date="2017-09-24T17:59:00Z">
        <w:del w:id="438" w:author="Patti Maas" w:date="2017-11-10T12:48:00Z">
          <w:r w:rsidR="003D5DB8" w:rsidDel="001B7C85">
            <w:delText>n</w:delText>
          </w:r>
        </w:del>
      </w:ins>
      <w:ins w:id="439" w:author="User" w:date="2017-09-24T17:34:00Z">
        <w:del w:id="440" w:author="Patti Maas" w:date="2017-11-10T12:48:00Z">
          <w:r w:rsidDel="001B7C85">
            <w:delText>der</w:delText>
          </w:r>
        </w:del>
      </w:ins>
      <w:ins w:id="441" w:author="User" w:date="2017-09-24T17:37:00Z">
        <w:del w:id="442" w:author="Patti Maas" w:date="2017-11-10T12:48:00Z">
          <w:r w:rsidR="00C60366" w:rsidDel="001B7C85">
            <w:delText xml:space="preserve"> on September 30, 2017</w:delText>
          </w:r>
        </w:del>
      </w:ins>
      <w:ins w:id="443" w:author="User" w:date="2017-09-24T17:34:00Z">
        <w:del w:id="444" w:author="Patti Maas" w:date="2017-11-10T12:48:00Z">
          <w:r w:rsidDel="001B7C85">
            <w:delText xml:space="preserve">.  Each library will have 10 spots </w:delText>
          </w:r>
        </w:del>
      </w:ins>
      <w:ins w:id="445" w:author="User" w:date="2017-09-24T17:35:00Z">
        <w:del w:id="446" w:author="Patti Maas" w:date="2017-11-10T12:48:00Z">
          <w:r w:rsidDel="001B7C85">
            <w:delText>available</w:delText>
          </w:r>
        </w:del>
      </w:ins>
      <w:ins w:id="447" w:author="User" w:date="2017-09-24T17:34:00Z">
        <w:del w:id="448" w:author="Patti Maas" w:date="2017-11-10T12:48:00Z">
          <w:r w:rsidDel="001B7C85">
            <w:delText xml:space="preserve"> </w:delText>
          </w:r>
        </w:del>
      </w:ins>
      <w:ins w:id="449" w:author="User" w:date="2017-09-24T17:35:00Z">
        <w:del w:id="450" w:author="Patti Maas" w:date="2017-11-10T12:48:00Z">
          <w:r w:rsidDel="001B7C85">
            <w:delText>for patrons to ride a bus to Milan and back to Redwood and Wabasso.  The Mea</w:delText>
          </w:r>
        </w:del>
      </w:ins>
      <w:ins w:id="451" w:author="User" w:date="2017-09-24T17:59:00Z">
        <w:del w:id="452" w:author="Patti Maas" w:date="2017-11-10T12:48:00Z">
          <w:r w:rsidR="003D5DB8" w:rsidDel="001B7C85">
            <w:delText>n</w:delText>
          </w:r>
        </w:del>
      </w:ins>
      <w:ins w:id="453" w:author="User" w:date="2017-09-24T17:35:00Z">
        <w:del w:id="454" w:author="Patti Maas" w:date="2017-11-10T12:48:00Z">
          <w:r w:rsidDel="001B7C85">
            <w:delText xml:space="preserve">der starts in Milan goes to Montevideo then to Granite Falls and will return back to Redwood </w:delText>
          </w:r>
        </w:del>
      </w:ins>
      <w:ins w:id="455" w:author="User" w:date="2017-09-24T17:36:00Z">
        <w:del w:id="456" w:author="Patti Maas" w:date="2017-11-10T12:48:00Z">
          <w:r w:rsidDel="001B7C85">
            <w:delText>and Wabasso</w:delText>
          </w:r>
          <w:r w:rsidR="00C60366" w:rsidDel="001B7C85">
            <w:delText>.  The cost is $10.00, but will</w:delText>
          </w:r>
          <w:r w:rsidDel="001B7C85">
            <w:delText xml:space="preserve"> be refunded back to you once you are on the bus.  </w:delText>
          </w:r>
        </w:del>
      </w:ins>
    </w:p>
    <w:p w:rsidR="00C60366" w:rsidDel="001B7C85" w:rsidRDefault="00C60366" w:rsidP="002C148E">
      <w:pPr>
        <w:pStyle w:val="NoSpacing"/>
        <w:rPr>
          <w:ins w:id="457" w:author="User" w:date="2017-09-24T17:38:00Z"/>
          <w:del w:id="458" w:author="Patti Maas" w:date="2017-11-10T12:48:00Z"/>
        </w:rPr>
      </w:pPr>
    </w:p>
    <w:p w:rsidR="00C60366" w:rsidDel="001B7C85" w:rsidRDefault="00C60366" w:rsidP="002C148E">
      <w:pPr>
        <w:pStyle w:val="NoSpacing"/>
        <w:rPr>
          <w:ins w:id="459" w:author="User" w:date="2017-09-24T17:33:00Z"/>
          <w:del w:id="460" w:author="Patti Maas" w:date="2017-11-10T12:48:00Z"/>
        </w:rPr>
      </w:pPr>
      <w:ins w:id="461" w:author="User" w:date="2017-09-24T17:38:00Z">
        <w:del w:id="462" w:author="Patti Maas" w:date="2017-11-10T12:48:00Z">
          <w:r w:rsidDel="001B7C85">
            <w:delText>On November 14, a Minnesota author Candace Simar will be presenting her books at 6:00</w:delText>
          </w:r>
        </w:del>
      </w:ins>
      <w:ins w:id="463" w:author="User" w:date="2017-09-24T17:59:00Z">
        <w:del w:id="464" w:author="Patti Maas" w:date="2017-11-10T12:48:00Z">
          <w:r w:rsidR="003D5DB8" w:rsidDel="001B7C85">
            <w:delText xml:space="preserve"> p.m.</w:delText>
          </w:r>
        </w:del>
      </w:ins>
      <w:ins w:id="465" w:author="User" w:date="2017-09-24T17:38:00Z">
        <w:del w:id="466" w:author="Patti Maas" w:date="2017-11-10T12:48:00Z">
          <w:r w:rsidDel="001B7C85">
            <w:delText xml:space="preserve"> at the Library.</w:delText>
          </w:r>
        </w:del>
      </w:ins>
      <w:ins w:id="467" w:author="User" w:date="2017-09-24T17:41:00Z">
        <w:del w:id="468" w:author="Patti Maas" w:date="2017-11-10T12:48:00Z">
          <w:r w:rsidDel="001B7C85">
            <w:delText xml:space="preserve">  A couple of the Board Members volunteered to be bring snacks.  </w:delText>
          </w:r>
        </w:del>
      </w:ins>
      <w:ins w:id="469" w:author="User" w:date="2017-09-24T17:38:00Z">
        <w:del w:id="470" w:author="Patti Maas" w:date="2017-11-10T12:48:00Z">
          <w:r w:rsidDel="001B7C85">
            <w:delText xml:space="preserve">  </w:delText>
          </w:r>
        </w:del>
      </w:ins>
    </w:p>
    <w:p w:rsidR="002373C6" w:rsidRPr="001D250F" w:rsidDel="00C60366" w:rsidRDefault="00C60366" w:rsidP="00160972">
      <w:pPr>
        <w:pStyle w:val="NoSpacing"/>
        <w:rPr>
          <w:ins w:id="471" w:author="Patti Maas" w:date="2016-08-23T15:32:00Z"/>
          <w:del w:id="472" w:author="User" w:date="2017-09-24T17:44:00Z"/>
          <w:u w:val="single"/>
        </w:rPr>
      </w:pPr>
      <w:ins w:id="473" w:author="User" w:date="2017-09-24T17:42:00Z">
        <w:del w:id="474" w:author="Patti Maas" w:date="2017-11-10T12:48:00Z">
          <w:r w:rsidDel="001B7C85">
            <w:delText xml:space="preserve"> is back!  </w:delText>
          </w:r>
        </w:del>
      </w:ins>
      <w:ins w:id="475" w:author="User" w:date="2017-09-24T17:43:00Z">
        <w:del w:id="476" w:author="Patti Maas" w:date="2017-11-10T12:48:00Z">
          <w:r w:rsidDel="001B7C85">
            <w:delText xml:space="preserve">Alecia was excited to see 10 kids and 6 parents participating in the first story time.  </w:delText>
          </w:r>
        </w:del>
      </w:ins>
    </w:p>
    <w:p w:rsidR="002373C6" w:rsidRPr="001D250F" w:rsidDel="00C60366" w:rsidRDefault="00AA4A49" w:rsidP="00160972">
      <w:pPr>
        <w:pStyle w:val="NoSpacing"/>
        <w:rPr>
          <w:ins w:id="477" w:author="Patti Maas" w:date="2016-08-23T15:35:00Z"/>
          <w:del w:id="478" w:author="User" w:date="2017-09-24T17:44:00Z"/>
        </w:rPr>
      </w:pPr>
      <w:ins w:id="479" w:author="Patti Maas" w:date="2016-08-23T15:33:00Z">
        <w:del w:id="480" w:author="User" w:date="2017-09-24T17:44:00Z">
          <w:r w:rsidRPr="001D250F" w:rsidDel="00C60366">
            <w:delText xml:space="preserve">The 4-H </w:delText>
          </w:r>
        </w:del>
      </w:ins>
      <w:ins w:id="481" w:author="Patti Maas" w:date="2016-09-09T11:34:00Z">
        <w:del w:id="482" w:author="User" w:date="2017-09-24T17:44:00Z">
          <w:r w:rsidRPr="001D250F" w:rsidDel="00C60366">
            <w:delText>Programs will be star</w:delText>
          </w:r>
        </w:del>
      </w:ins>
      <w:ins w:id="483" w:author="Patti Maas" w:date="2016-09-09T15:11:00Z">
        <w:del w:id="484" w:author="User" w:date="2017-09-24T17:44:00Z">
          <w:r w:rsidR="00B972ED" w:rsidDel="00C60366">
            <w:delText>t</w:delText>
          </w:r>
        </w:del>
      </w:ins>
      <w:ins w:id="485" w:author="Patti Maas" w:date="2016-09-09T11:34:00Z">
        <w:del w:id="486" w:author="User" w:date="2017-09-24T17:44:00Z">
          <w:r w:rsidRPr="001D250F" w:rsidDel="00C60366">
            <w:delText>ing in October.  They will be held twice a month.</w:delText>
          </w:r>
        </w:del>
      </w:ins>
    </w:p>
    <w:p w:rsidR="003C1B60" w:rsidRPr="001D250F" w:rsidDel="00C60366" w:rsidRDefault="003C1B60">
      <w:pPr>
        <w:pStyle w:val="NoSpacing"/>
        <w:rPr>
          <w:del w:id="487" w:author="User" w:date="2017-09-24T17:44:00Z"/>
        </w:rPr>
      </w:pPr>
    </w:p>
    <w:p w:rsidR="00AA4A49" w:rsidRPr="001D250F" w:rsidDel="00C60366" w:rsidRDefault="00AA4A49" w:rsidP="007C78E3">
      <w:pPr>
        <w:pStyle w:val="NoSpacing"/>
        <w:rPr>
          <w:ins w:id="488" w:author="Patti Maas" w:date="2016-09-09T11:34:00Z"/>
          <w:del w:id="489" w:author="User" w:date="2017-09-24T17:44:00Z"/>
        </w:rPr>
      </w:pPr>
    </w:p>
    <w:p w:rsidR="00AA4A49" w:rsidRPr="001D250F" w:rsidDel="00C60366" w:rsidRDefault="006353E0">
      <w:pPr>
        <w:pStyle w:val="NoSpacing"/>
        <w:rPr>
          <w:ins w:id="490" w:author="Patti Maas" w:date="2016-09-09T11:47:00Z"/>
          <w:del w:id="491" w:author="User" w:date="2017-09-24T17:44:00Z"/>
        </w:rPr>
      </w:pPr>
      <w:ins w:id="492" w:author="Patti Maas" w:date="2016-09-09T11:36:00Z">
        <w:del w:id="493" w:author="User" w:date="2017-09-24T17:44:00Z">
          <w:r w:rsidRPr="001D250F" w:rsidDel="00C60366">
            <w:delText xml:space="preserve">The Lamberton, </w:delText>
          </w:r>
        </w:del>
      </w:ins>
      <w:ins w:id="494" w:author="Patti Maas" w:date="2016-09-09T11:38:00Z">
        <w:del w:id="495" w:author="User" w:date="2017-09-24T17:44:00Z">
          <w:r w:rsidRPr="001D250F" w:rsidDel="00C60366">
            <w:delText>Westbrook and</w:delText>
          </w:r>
        </w:del>
      </w:ins>
      <w:ins w:id="496" w:author="Patti Maas" w:date="2016-09-09T11:36:00Z">
        <w:del w:id="497" w:author="User" w:date="2017-09-24T17:44:00Z">
          <w:r w:rsidRPr="001D250F" w:rsidDel="00C60366">
            <w:delText xml:space="preserve"> Tracy Libraries are hosting a Laura Ingalls Wilder Speaker </w:delText>
          </w:r>
        </w:del>
      </w:ins>
      <w:ins w:id="498" w:author="Patti Maas" w:date="2016-09-09T11:37:00Z">
        <w:del w:id="499" w:author="User" w:date="2017-09-24T17:44:00Z">
          <w:r w:rsidRPr="001D250F" w:rsidDel="00C60366">
            <w:delText>on Sunday, October 2</w:delText>
          </w:r>
          <w:r w:rsidR="00A67621" w:rsidRPr="00A67621">
            <w:rPr>
              <w:vertAlign w:val="superscript"/>
              <w:rPrChange w:id="500" w:author="Patti Maas" w:date="2016-09-09T15:07:00Z">
                <w:rPr/>
              </w:rPrChange>
            </w:rPr>
            <w:delText>nd</w:delText>
          </w:r>
          <w:r w:rsidR="00B972ED" w:rsidDel="00C60366">
            <w:delText xml:space="preserve"> at 2:00 </w:delText>
          </w:r>
        </w:del>
      </w:ins>
      <w:ins w:id="501" w:author="Patti Maas" w:date="2016-09-09T15:11:00Z">
        <w:del w:id="502" w:author="User" w:date="2017-09-24T17:44:00Z">
          <w:r w:rsidR="00B972ED" w:rsidDel="00C60366">
            <w:delText>p</w:delText>
          </w:r>
        </w:del>
      </w:ins>
      <w:ins w:id="503" w:author="Patti Maas" w:date="2016-09-09T11:37:00Z">
        <w:del w:id="504" w:author="User" w:date="2017-09-24T17:44:00Z">
          <w:r w:rsidR="00B972ED" w:rsidDel="00C60366">
            <w:delText>.</w:delText>
          </w:r>
        </w:del>
      </w:ins>
      <w:ins w:id="505" w:author="Patti Maas" w:date="2016-09-09T15:11:00Z">
        <w:del w:id="506" w:author="User" w:date="2017-09-24T17:44:00Z">
          <w:r w:rsidR="00B972ED" w:rsidDel="00C60366">
            <w:delText>m</w:delText>
          </w:r>
        </w:del>
      </w:ins>
      <w:ins w:id="507" w:author="Patti Maas" w:date="2016-09-09T11:37:00Z">
        <w:del w:id="508" w:author="User" w:date="2017-09-24T17:44:00Z">
          <w:r w:rsidRPr="001D250F" w:rsidDel="00C60366">
            <w:delText>. at the Museum in Walnut Grove.</w:delText>
          </w:r>
        </w:del>
      </w:ins>
      <w:ins w:id="509" w:author="Patti Maas" w:date="2016-09-09T11:46:00Z">
        <w:del w:id="510" w:author="User" w:date="2017-09-24T17:44:00Z">
          <w:r w:rsidR="009D619B" w:rsidRPr="001D250F" w:rsidDel="00C60366">
            <w:delText xml:space="preserve">  The Museum will also be giving free tours.</w:delText>
          </w:r>
        </w:del>
      </w:ins>
      <w:ins w:id="511" w:author="Patti Maas" w:date="2016-09-09T11:47:00Z">
        <w:del w:id="512" w:author="User" w:date="2017-09-24T17:44:00Z">
          <w:r w:rsidR="009D619B" w:rsidRPr="001D250F" w:rsidDel="00C60366">
            <w:delText xml:space="preserve">  </w:delText>
          </w:r>
        </w:del>
      </w:ins>
      <w:ins w:id="513" w:author="Patti Maas" w:date="2016-09-09T11:37:00Z">
        <w:del w:id="514" w:author="User" w:date="2017-09-24T17:44:00Z">
          <w:r w:rsidRPr="001D250F" w:rsidDel="00C60366">
            <w:delText xml:space="preserve">The Legacy Grant </w:delText>
          </w:r>
        </w:del>
      </w:ins>
      <w:ins w:id="515" w:author="Patti Maas" w:date="2016-09-09T11:38:00Z">
        <w:del w:id="516" w:author="User" w:date="2017-09-24T17:44:00Z">
          <w:r w:rsidRPr="001D250F" w:rsidDel="00C60366">
            <w:delText>Funds</w:delText>
          </w:r>
        </w:del>
      </w:ins>
      <w:ins w:id="517" w:author="Patti Maas" w:date="2016-09-09T11:37:00Z">
        <w:del w:id="518" w:author="User" w:date="2017-09-24T17:44:00Z">
          <w:r w:rsidRPr="001D250F" w:rsidDel="00C60366">
            <w:delText xml:space="preserve"> w</w:delText>
          </w:r>
          <w:r w:rsidR="00BD3FCD" w:rsidRPr="001D250F" w:rsidDel="00C60366">
            <w:delText>ill be used for this event.</w:delText>
          </w:r>
        </w:del>
      </w:ins>
      <w:ins w:id="519" w:author="Patti Maas" w:date="2016-09-09T11:47:00Z">
        <w:del w:id="520" w:author="User" w:date="2017-09-24T17:44:00Z">
          <w:r w:rsidR="009D619B" w:rsidRPr="001D250F" w:rsidDel="00C60366">
            <w:delText xml:space="preserve">  This e</w:delText>
          </w:r>
          <w:r w:rsidR="00B972ED" w:rsidDel="00C60366">
            <w:delText>vent will be open for all ages.</w:delText>
          </w:r>
        </w:del>
      </w:ins>
      <w:ins w:id="521" w:author="Patti Maas" w:date="2016-09-09T15:12:00Z">
        <w:del w:id="522" w:author="User" w:date="2017-09-24T17:44:00Z">
          <w:r w:rsidR="00B972ED" w:rsidDel="00C60366">
            <w:delText xml:space="preserve">  There will be advertising and flyers on this event.  </w:delText>
          </w:r>
        </w:del>
      </w:ins>
      <w:ins w:id="523" w:author="Patti Maas" w:date="2016-09-09T11:47:00Z">
        <w:del w:id="524" w:author="User" w:date="2017-09-24T17:44:00Z">
          <w:r w:rsidR="009D619B" w:rsidRPr="001D250F" w:rsidDel="00C60366">
            <w:delText xml:space="preserve"> </w:delText>
          </w:r>
        </w:del>
      </w:ins>
      <w:ins w:id="525" w:author="Patti Maas" w:date="2016-09-09T11:46:00Z">
        <w:del w:id="526" w:author="User" w:date="2017-09-24T17:44:00Z">
          <w:r w:rsidR="009D619B" w:rsidRPr="001D250F" w:rsidDel="00C60366">
            <w:delText xml:space="preserve"> </w:delText>
          </w:r>
        </w:del>
      </w:ins>
    </w:p>
    <w:p w:rsidR="009D619B" w:rsidRPr="001D250F" w:rsidDel="00C60366" w:rsidRDefault="009D619B">
      <w:pPr>
        <w:pStyle w:val="NoSpacing"/>
        <w:rPr>
          <w:ins w:id="527" w:author="Patti Maas" w:date="2016-09-09T11:47:00Z"/>
          <w:del w:id="528" w:author="User" w:date="2017-09-24T17:44:00Z"/>
        </w:rPr>
      </w:pPr>
    </w:p>
    <w:p w:rsidR="009D619B" w:rsidRPr="001D250F" w:rsidDel="00C60366" w:rsidRDefault="009D619B" w:rsidP="009D619B">
      <w:pPr>
        <w:pStyle w:val="NoSpacing"/>
        <w:rPr>
          <w:ins w:id="529" w:author="Patti Maas" w:date="2016-09-09T11:48:00Z"/>
          <w:del w:id="530" w:author="User" w:date="2017-09-24T17:44:00Z"/>
        </w:rPr>
      </w:pPr>
      <w:ins w:id="531" w:author="Patti Maas" w:date="2016-09-09T11:48:00Z">
        <w:del w:id="532" w:author="User" w:date="2017-09-24T17:44:00Z">
          <w:r w:rsidRPr="001D250F" w:rsidDel="00C60366">
            <w:delText xml:space="preserve">A movie night for Adults will be held on Tuesday, October 5th.  The movie that will be shown is “Ghostbusters”. </w:delText>
          </w:r>
        </w:del>
      </w:ins>
    </w:p>
    <w:p w:rsidR="00160972" w:rsidRPr="001D250F" w:rsidDel="00C60366" w:rsidRDefault="00160972" w:rsidP="00160972">
      <w:pPr>
        <w:pStyle w:val="NoSpacing"/>
        <w:rPr>
          <w:ins w:id="533" w:author="User" w:date="2016-03-20T20:55:00Z"/>
          <w:del w:id="534" w:author="User" w:date="2017-09-24T17:44:00Z"/>
        </w:rPr>
      </w:pPr>
      <w:ins w:id="535" w:author="User" w:date="2016-03-20T20:54:00Z">
        <w:del w:id="536" w:author="User" w:date="2017-09-24T17:44:00Z">
          <w:r w:rsidRPr="001D250F" w:rsidDel="00C60366">
            <w:delText>National Library Week is coming up April 10-16.  An Open House for the Library will be held Wednesday, April 13</w:delText>
          </w:r>
          <w:r w:rsidRPr="001D250F" w:rsidDel="00C60366">
            <w:rPr>
              <w:vertAlign w:val="superscript"/>
            </w:rPr>
            <w:delText>th</w:delText>
          </w:r>
          <w:r w:rsidRPr="001D250F" w:rsidDel="00C60366">
            <w:delText xml:space="preserve">.   Board Members were asked to bring one dozen bars or cookies for the Open House.  </w:delText>
          </w:r>
        </w:del>
      </w:ins>
    </w:p>
    <w:p w:rsidR="00160972" w:rsidRPr="001D250F" w:rsidDel="00C60366" w:rsidRDefault="00160972" w:rsidP="00160972">
      <w:pPr>
        <w:pStyle w:val="NoSpacing"/>
        <w:rPr>
          <w:ins w:id="537" w:author="User" w:date="2016-03-20T20:55:00Z"/>
          <w:del w:id="538" w:author="User" w:date="2017-09-24T17:44:00Z"/>
        </w:rPr>
      </w:pPr>
    </w:p>
    <w:p w:rsidR="006D7067" w:rsidRPr="001D250F" w:rsidDel="00C60366" w:rsidRDefault="00160972" w:rsidP="00160972">
      <w:pPr>
        <w:pStyle w:val="NoSpacing"/>
        <w:rPr>
          <w:ins w:id="539" w:author="User" w:date="2016-03-20T21:11:00Z"/>
          <w:del w:id="540" w:author="User" w:date="2017-09-24T17:44:00Z"/>
        </w:rPr>
      </w:pPr>
      <w:ins w:id="541" w:author="User" w:date="2016-03-20T20:55:00Z">
        <w:del w:id="542" w:author="User" w:date="2017-09-24T17:44:00Z">
          <w:r w:rsidRPr="001D250F" w:rsidDel="00C60366">
            <w:delText xml:space="preserve">One Book One County read program has started.  </w:delText>
          </w:r>
        </w:del>
      </w:ins>
      <w:ins w:id="543" w:author="User" w:date="2016-03-20T21:00:00Z">
        <w:del w:id="544" w:author="User" w:date="2017-09-24T17:44:00Z">
          <w:r w:rsidRPr="001D250F" w:rsidDel="00C60366">
            <w:delText xml:space="preserve">The </w:delText>
          </w:r>
        </w:del>
      </w:ins>
      <w:ins w:id="545" w:author="User" w:date="2016-03-20T20:55:00Z">
        <w:del w:id="546" w:author="User" w:date="2017-09-24T17:44:00Z">
          <w:r w:rsidRPr="001D250F" w:rsidDel="00C60366">
            <w:delText xml:space="preserve">Prairie Ecology Bus </w:delText>
          </w:r>
        </w:del>
      </w:ins>
      <w:ins w:id="547" w:author="User" w:date="2016-03-20T21:00:00Z">
        <w:del w:id="548" w:author="User" w:date="2017-09-24T17:44:00Z">
          <w:r w:rsidRPr="001D250F" w:rsidDel="00C60366">
            <w:delText>will be doing a snow</w:delText>
          </w:r>
        </w:del>
      </w:ins>
      <w:ins w:id="549" w:author="User" w:date="2016-03-20T21:01:00Z">
        <w:del w:id="550" w:author="User" w:date="2017-09-24T17:44:00Z">
          <w:r w:rsidRPr="001D250F" w:rsidDel="00C60366">
            <w:delText xml:space="preserve">shoe </w:delText>
          </w:r>
        </w:del>
      </w:ins>
      <w:ins w:id="551" w:author="User" w:date="2016-03-20T21:00:00Z">
        <w:del w:id="552" w:author="User" w:date="2017-09-24T17:44:00Z">
          <w:r w:rsidRPr="001D250F" w:rsidDel="00C60366">
            <w:delText xml:space="preserve">program on </w:delText>
          </w:r>
        </w:del>
      </w:ins>
      <w:ins w:id="553" w:author="User" w:date="2016-03-20T21:01:00Z">
        <w:del w:id="554" w:author="User" w:date="2017-09-24T17:44:00Z">
          <w:r w:rsidRPr="001D250F" w:rsidDel="00C60366">
            <w:delText>March 14</w:delText>
          </w:r>
          <w:r w:rsidR="00A67621" w:rsidRPr="00A67621">
            <w:rPr>
              <w:vertAlign w:val="superscript"/>
              <w:rPrChange w:id="555" w:author="Patti Maas" w:date="2016-09-09T15:07:00Z">
                <w:rPr/>
              </w:rPrChange>
            </w:rPr>
            <w:delText>th</w:delText>
          </w:r>
          <w:r w:rsidRPr="001D250F" w:rsidDel="00C60366">
            <w:delText xml:space="preserve"> at 3:30</w:delText>
          </w:r>
        </w:del>
      </w:ins>
      <w:ins w:id="556" w:author="User" w:date="2016-03-20T21:04:00Z">
        <w:del w:id="557" w:author="User" w:date="2017-09-24T17:44:00Z">
          <w:r w:rsidR="006D7067" w:rsidRPr="001D250F" w:rsidDel="00C60366">
            <w:delText xml:space="preserve"> </w:delText>
          </w:r>
        </w:del>
      </w:ins>
      <w:ins w:id="558" w:author="User" w:date="2016-03-20T21:01:00Z">
        <w:del w:id="559" w:author="User" w:date="2017-09-24T17:44:00Z">
          <w:r w:rsidR="006D7067" w:rsidRPr="001D250F" w:rsidDel="00C60366">
            <w:delText>p.m</w:delText>
          </w:r>
        </w:del>
      </w:ins>
      <w:ins w:id="560" w:author="User" w:date="2016-03-20T21:08:00Z">
        <w:del w:id="561" w:author="User" w:date="2017-09-24T17:44:00Z">
          <w:r w:rsidR="006D7067" w:rsidRPr="001D250F" w:rsidDel="00C60366">
            <w:delText xml:space="preserve">. and </w:delText>
          </w:r>
        </w:del>
      </w:ins>
      <w:ins w:id="562" w:author="User" w:date="2016-03-20T21:01:00Z">
        <w:del w:id="563" w:author="User" w:date="2017-09-24T17:44:00Z">
          <w:r w:rsidRPr="001D250F" w:rsidDel="00C60366">
            <w:delText>Shawn Wonhoutka from Redwood-Cottonwood</w:delText>
          </w:r>
        </w:del>
      </w:ins>
      <w:ins w:id="564" w:author="User" w:date="2016-03-20T21:02:00Z">
        <w:del w:id="565" w:author="User" w:date="2017-09-24T17:44:00Z">
          <w:r w:rsidRPr="001D250F" w:rsidDel="00C60366">
            <w:delText xml:space="preserve"> </w:delText>
          </w:r>
        </w:del>
      </w:ins>
      <w:ins w:id="566" w:author="User" w:date="2016-03-20T21:01:00Z">
        <w:del w:id="567" w:author="User" w:date="2017-09-24T17:44:00Z">
          <w:r w:rsidRPr="001D250F" w:rsidDel="00C60366">
            <w:delText>Rivers Control Area</w:delText>
          </w:r>
        </w:del>
      </w:ins>
      <w:ins w:id="568" w:author="User" w:date="2016-03-20T21:03:00Z">
        <w:del w:id="569" w:author="User" w:date="2017-09-24T17:44:00Z">
          <w:r w:rsidRPr="001D250F" w:rsidDel="00C60366">
            <w:delText xml:space="preserve"> will be</w:delText>
          </w:r>
          <w:r w:rsidR="006D7067" w:rsidRPr="001D250F" w:rsidDel="00C60366">
            <w:delText xml:space="preserve"> speaking on “How Rivers Impact People and Nature</w:delText>
          </w:r>
        </w:del>
      </w:ins>
      <w:ins w:id="570" w:author="User" w:date="2016-03-20T21:04:00Z">
        <w:del w:id="571" w:author="User" w:date="2017-09-24T17:44:00Z">
          <w:r w:rsidR="006D7067" w:rsidRPr="001D250F" w:rsidDel="00C60366">
            <w:delText xml:space="preserve">” </w:delText>
          </w:r>
        </w:del>
      </w:ins>
      <w:ins w:id="572" w:author="User" w:date="2016-03-20T21:03:00Z">
        <w:del w:id="573" w:author="User" w:date="2017-09-24T17:44:00Z">
          <w:r w:rsidR="006D7067" w:rsidRPr="001D250F" w:rsidDel="00C60366">
            <w:delText>on March 18</w:delText>
          </w:r>
          <w:r w:rsidR="00A67621" w:rsidRPr="00A67621">
            <w:rPr>
              <w:vertAlign w:val="superscript"/>
              <w:rPrChange w:id="574" w:author="Patti Maas" w:date="2016-09-09T15:07:00Z">
                <w:rPr/>
              </w:rPrChange>
            </w:rPr>
            <w:delText>th</w:delText>
          </w:r>
          <w:r w:rsidR="006D7067" w:rsidRPr="001D250F" w:rsidDel="00C60366">
            <w:delText xml:space="preserve"> at 2:00 p.m.</w:delText>
          </w:r>
        </w:del>
      </w:ins>
      <w:ins w:id="575" w:author="User" w:date="2016-03-20T21:08:00Z">
        <w:del w:id="576" w:author="User" w:date="2017-09-24T17:44:00Z">
          <w:r w:rsidR="006D7067" w:rsidRPr="001D250F" w:rsidDel="00C60366">
            <w:delText xml:space="preserve"> in conjunction with the One Book One County read program.</w:delText>
          </w:r>
        </w:del>
      </w:ins>
      <w:ins w:id="577" w:author="User" w:date="2016-03-20T21:04:00Z">
        <w:del w:id="578" w:author="User" w:date="2017-09-24T17:44:00Z">
          <w:r w:rsidR="006D7067" w:rsidRPr="001D250F" w:rsidDel="00C60366">
            <w:delText xml:space="preserve">  The Libraries will be inviting the</w:delText>
          </w:r>
          <w:r w:rsidR="001D344D" w:rsidRPr="001D250F" w:rsidDel="00C60366">
            <w:delText xml:space="preserve"> county residents to a</w:delText>
          </w:r>
        </w:del>
      </w:ins>
      <w:ins w:id="579" w:author="User" w:date="2016-03-20T21:26:00Z">
        <w:del w:id="580" w:author="User" w:date="2017-09-24T17:44:00Z">
          <w:r w:rsidR="001D344D" w:rsidRPr="001D250F" w:rsidDel="00C60366">
            <w:delText xml:space="preserve"> </w:delText>
          </w:r>
        </w:del>
      </w:ins>
      <w:ins w:id="581" w:author="User" w:date="2016-03-20T21:04:00Z">
        <w:del w:id="582" w:author="User" w:date="2017-09-24T17:44:00Z">
          <w:r w:rsidR="006D7067" w:rsidRPr="001D250F" w:rsidDel="00C60366">
            <w:delText>get together for a meal</w:delText>
          </w:r>
        </w:del>
      </w:ins>
      <w:ins w:id="583" w:author="User" w:date="2016-03-20T21:06:00Z">
        <w:del w:id="584" w:author="User" w:date="2017-09-24T17:44:00Z">
          <w:r w:rsidR="006D7067" w:rsidRPr="001D250F" w:rsidDel="00C60366">
            <w:delText>/discussion of the book “Root</w:delText>
          </w:r>
        </w:del>
      </w:ins>
      <w:ins w:id="585" w:author="User" w:date="2016-03-20T21:07:00Z">
        <w:del w:id="586" w:author="User" w:date="2017-09-24T17:44:00Z">
          <w:r w:rsidR="006D7067" w:rsidRPr="001D250F" w:rsidDel="00C60366">
            <w:delText xml:space="preserve"> B</w:delText>
          </w:r>
        </w:del>
      </w:ins>
      <w:ins w:id="587" w:author="User" w:date="2016-03-20T21:06:00Z">
        <w:del w:id="588" w:author="User" w:date="2017-09-24T17:44:00Z">
          <w:r w:rsidR="006D7067" w:rsidRPr="001D250F" w:rsidDel="00C60366">
            <w:delText>eer Lady”</w:delText>
          </w:r>
        </w:del>
      </w:ins>
      <w:ins w:id="589" w:author="User" w:date="2016-03-20T21:04:00Z">
        <w:del w:id="590" w:author="User" w:date="2017-09-24T17:44:00Z">
          <w:r w:rsidR="006D7067" w:rsidRPr="001D250F" w:rsidDel="00C60366">
            <w:delText xml:space="preserve"> at the R</w:delText>
          </w:r>
        </w:del>
      </w:ins>
      <w:ins w:id="591" w:author="User" w:date="2016-03-20T21:05:00Z">
        <w:del w:id="592" w:author="User" w:date="2017-09-24T17:44:00Z">
          <w:r w:rsidR="006D7067" w:rsidRPr="001D250F" w:rsidDel="00C60366">
            <w:delText>oadhouse in Wabasso on April 5</w:delText>
          </w:r>
          <w:r w:rsidR="00A67621" w:rsidRPr="00A67621">
            <w:rPr>
              <w:vertAlign w:val="superscript"/>
              <w:rPrChange w:id="593" w:author="Patti Maas" w:date="2016-09-09T15:07:00Z">
                <w:rPr/>
              </w:rPrChange>
            </w:rPr>
            <w:delText>th</w:delText>
          </w:r>
          <w:r w:rsidR="006D7067" w:rsidRPr="001D250F" w:rsidDel="00C60366">
            <w:delText xml:space="preserve">. Free root beer will </w:delText>
          </w:r>
        </w:del>
      </w:ins>
      <w:ins w:id="594" w:author="User" w:date="2016-03-20T21:07:00Z">
        <w:del w:id="595" w:author="User" w:date="2017-09-24T17:44:00Z">
          <w:r w:rsidR="006D7067" w:rsidRPr="001D250F" w:rsidDel="00C60366">
            <w:delText>provided and</w:delText>
          </w:r>
        </w:del>
      </w:ins>
      <w:ins w:id="596" w:author="User" w:date="2016-03-20T21:05:00Z">
        <w:del w:id="597" w:author="User" w:date="2017-09-24T17:44:00Z">
          <w:r w:rsidR="006D7067" w:rsidRPr="001D250F" w:rsidDel="00C60366">
            <w:delText xml:space="preserve"> the meal will be at the expense of the attendee. </w:delText>
          </w:r>
        </w:del>
      </w:ins>
    </w:p>
    <w:p w:rsidR="006D7067" w:rsidRPr="001D250F" w:rsidDel="00C60366" w:rsidRDefault="006D7067" w:rsidP="00160972">
      <w:pPr>
        <w:pStyle w:val="NoSpacing"/>
        <w:rPr>
          <w:ins w:id="598" w:author="User" w:date="2016-03-20T21:11:00Z"/>
          <w:del w:id="599" w:author="User" w:date="2017-09-24T17:44:00Z"/>
        </w:rPr>
      </w:pPr>
    </w:p>
    <w:p w:rsidR="00F414A9" w:rsidRPr="001D250F" w:rsidDel="00C60366" w:rsidRDefault="006D7067">
      <w:pPr>
        <w:pStyle w:val="NoSpacing"/>
        <w:rPr>
          <w:ins w:id="600" w:author="User" w:date="2016-03-20T21:08:00Z"/>
          <w:del w:id="601" w:author="User" w:date="2017-09-24T17:44:00Z"/>
        </w:rPr>
      </w:pPr>
      <w:ins w:id="602" w:author="User" w:date="2016-03-20T21:11:00Z">
        <w:del w:id="603" w:author="User" w:date="2017-09-24T17:44:00Z">
          <w:r w:rsidRPr="001D250F" w:rsidDel="00C60366">
            <w:delText>A movie night will be held on Tuesday, March 22</w:delText>
          </w:r>
          <w:r w:rsidR="00A67621" w:rsidRPr="00A67621">
            <w:rPr>
              <w:vertAlign w:val="superscript"/>
              <w:rPrChange w:id="604" w:author="Patti Maas" w:date="2016-09-09T15:07:00Z">
                <w:rPr/>
              </w:rPrChange>
            </w:rPr>
            <w:delText>nd</w:delText>
          </w:r>
          <w:r w:rsidRPr="001D250F" w:rsidDel="00C60366">
            <w:delText>.</w:delText>
          </w:r>
        </w:del>
      </w:ins>
      <w:ins w:id="605" w:author="User" w:date="2016-03-20T21:12:00Z">
        <w:del w:id="606" w:author="User" w:date="2017-09-24T17:44:00Z">
          <w:r w:rsidRPr="001D250F" w:rsidDel="00C60366">
            <w:delText xml:space="preserve">  The movie that will be shown is “Creed”.  January’s movie had 10 attendees.  There was no movie in February.  It was suggested about having a Movie Day Easter Monday because </w:delText>
          </w:r>
        </w:del>
      </w:ins>
      <w:ins w:id="607" w:author="User" w:date="2016-03-20T21:28:00Z">
        <w:del w:id="608" w:author="User" w:date="2017-09-24T17:44:00Z">
          <w:r w:rsidR="001D344D" w:rsidRPr="001D250F" w:rsidDel="00C60366">
            <w:delText>no</w:delText>
          </w:r>
        </w:del>
      </w:ins>
      <w:ins w:id="609" w:author="User" w:date="2016-03-20T21:12:00Z">
        <w:del w:id="610" w:author="User" w:date="2017-09-24T17:44:00Z">
          <w:r w:rsidRPr="001D250F" w:rsidDel="00C60366">
            <w:delText xml:space="preserve"> school.   </w:delText>
          </w:r>
        </w:del>
      </w:ins>
      <w:ins w:id="611" w:author="User" w:date="2016-03-20T21:05:00Z">
        <w:del w:id="612" w:author="User" w:date="2017-09-24T17:44:00Z">
          <w:r w:rsidRPr="001D250F" w:rsidDel="00C60366">
            <w:delText xml:space="preserve"> </w:delText>
          </w:r>
        </w:del>
      </w:ins>
    </w:p>
    <w:p w:rsidR="00F414A9" w:rsidRPr="001D250F" w:rsidDel="00C60366" w:rsidRDefault="00F414A9">
      <w:pPr>
        <w:pStyle w:val="NoSpacing"/>
        <w:rPr>
          <w:ins w:id="613" w:author="User" w:date="2016-03-20T20:54:00Z"/>
          <w:del w:id="614" w:author="User" w:date="2017-09-24T17:44:00Z"/>
          <w:u w:val="single"/>
        </w:rPr>
      </w:pPr>
    </w:p>
    <w:p w:rsidR="00F414A9" w:rsidRPr="001D250F" w:rsidDel="00C60366" w:rsidRDefault="006D7067">
      <w:pPr>
        <w:pStyle w:val="NoSpacing"/>
        <w:rPr>
          <w:ins w:id="615" w:author="User" w:date="2016-03-20T21:14:00Z"/>
          <w:del w:id="616" w:author="User" w:date="2017-09-24T17:44:00Z"/>
        </w:rPr>
      </w:pPr>
      <w:ins w:id="617" w:author="User" w:date="2016-03-20T21:10:00Z">
        <w:del w:id="618" w:author="User" w:date="2017-09-24T17:44:00Z">
          <w:r w:rsidRPr="001D250F" w:rsidDel="00C60366">
            <w:delText>Picture Perfect Science after school Program sponsored by the Redwood County 4-H is continuing to be held on most Thursday</w:delText>
          </w:r>
          <w:r w:rsidR="001D344D" w:rsidRPr="001D250F" w:rsidDel="00C60366">
            <w:delText>’s</w:delText>
          </w:r>
          <w:r w:rsidRPr="001D250F" w:rsidDel="00C60366">
            <w:delText>.  The kids attending are having a great time</w:delText>
          </w:r>
        </w:del>
      </w:ins>
      <w:ins w:id="619" w:author="User" w:date="2016-03-20T21:11:00Z">
        <w:del w:id="620" w:author="User" w:date="2017-09-24T17:44:00Z">
          <w:r w:rsidRPr="001D250F" w:rsidDel="00C60366">
            <w:delText xml:space="preserve"> and really enjoying it</w:delText>
          </w:r>
        </w:del>
      </w:ins>
      <w:ins w:id="621" w:author="User" w:date="2016-03-20T21:10:00Z">
        <w:del w:id="622" w:author="User" w:date="2017-09-24T17:44:00Z">
          <w:r w:rsidRPr="001D250F" w:rsidDel="00C60366">
            <w:delText xml:space="preserve">.  This </w:delText>
          </w:r>
        </w:del>
      </w:ins>
      <w:ins w:id="623" w:author="User" w:date="2016-03-20T21:11:00Z">
        <w:del w:id="624" w:author="User" w:date="2017-09-24T17:44:00Z">
          <w:r w:rsidRPr="001D250F" w:rsidDel="00C60366">
            <w:delText xml:space="preserve">is something that may evolve throughout the summer months.  </w:delText>
          </w:r>
        </w:del>
      </w:ins>
      <w:ins w:id="625" w:author="User" w:date="2016-03-20T21:10:00Z">
        <w:del w:id="626" w:author="User" w:date="2017-09-24T17:44:00Z">
          <w:r w:rsidRPr="001D250F" w:rsidDel="00C60366">
            <w:delText>Volunteers are</w:delText>
          </w:r>
        </w:del>
      </w:ins>
      <w:ins w:id="627" w:author="User" w:date="2016-03-20T21:11:00Z">
        <w:del w:id="628" w:author="User" w:date="2017-09-24T17:44:00Z">
          <w:r w:rsidRPr="001D250F" w:rsidDel="00C60366">
            <w:delText xml:space="preserve"> still</w:delText>
          </w:r>
        </w:del>
      </w:ins>
      <w:ins w:id="629" w:author="User" w:date="2016-03-20T21:10:00Z">
        <w:del w:id="630" w:author="User" w:date="2017-09-24T17:44:00Z">
          <w:r w:rsidRPr="001D250F" w:rsidDel="00C60366">
            <w:delText xml:space="preserve"> needed to help out. </w:delText>
          </w:r>
        </w:del>
      </w:ins>
    </w:p>
    <w:p w:rsidR="00066E13" w:rsidRPr="001D250F" w:rsidDel="00C60366" w:rsidRDefault="00066E13" w:rsidP="006D7067">
      <w:pPr>
        <w:pStyle w:val="NoSpacing"/>
        <w:rPr>
          <w:ins w:id="631" w:author="User" w:date="2016-03-20T21:14:00Z"/>
          <w:del w:id="632" w:author="User" w:date="2017-09-24T17:44:00Z"/>
        </w:rPr>
      </w:pPr>
    </w:p>
    <w:p w:rsidR="00066E13" w:rsidRPr="001D250F" w:rsidDel="00C60366" w:rsidRDefault="00066E13" w:rsidP="006D7067">
      <w:pPr>
        <w:pStyle w:val="NoSpacing"/>
        <w:rPr>
          <w:ins w:id="633" w:author="User" w:date="2016-03-20T21:14:00Z"/>
          <w:del w:id="634" w:author="User" w:date="2017-09-24T17:44:00Z"/>
        </w:rPr>
      </w:pPr>
      <w:ins w:id="635" w:author="User" w:date="2016-03-20T21:14:00Z">
        <w:del w:id="636" w:author="User" w:date="2017-09-24T17:44:00Z">
          <w:r w:rsidRPr="001D250F" w:rsidDel="00C60366">
            <w:delText>The Winter Reading Programs is wrapping up.  It goes through March 31</w:delText>
          </w:r>
          <w:r w:rsidR="00A67621" w:rsidRPr="00A67621">
            <w:rPr>
              <w:vertAlign w:val="superscript"/>
              <w:rPrChange w:id="637" w:author="Patti Maas" w:date="2016-09-09T15:07:00Z">
                <w:rPr/>
              </w:rPrChange>
            </w:rPr>
            <w:delText>st</w:delText>
          </w:r>
          <w:r w:rsidRPr="001D250F" w:rsidDel="00C60366">
            <w:delText>.  42 people have signed up and 16 people have brought in their slips to collect a prize.</w:delText>
          </w:r>
        </w:del>
      </w:ins>
    </w:p>
    <w:p w:rsidR="00066E13" w:rsidRPr="001D250F" w:rsidDel="00C60366" w:rsidRDefault="00066E13" w:rsidP="006D7067">
      <w:pPr>
        <w:pStyle w:val="NoSpacing"/>
        <w:rPr>
          <w:ins w:id="638" w:author="User" w:date="2016-03-20T21:15:00Z"/>
          <w:del w:id="639" w:author="User" w:date="2017-09-24T17:44:00Z"/>
        </w:rPr>
      </w:pPr>
    </w:p>
    <w:p w:rsidR="00066E13" w:rsidRPr="001D250F" w:rsidDel="00C60366" w:rsidRDefault="00066E13" w:rsidP="006D7067">
      <w:pPr>
        <w:pStyle w:val="NoSpacing"/>
        <w:rPr>
          <w:ins w:id="640" w:author="User" w:date="2016-03-20T21:10:00Z"/>
          <w:del w:id="641" w:author="User" w:date="2017-09-24T17:44:00Z"/>
        </w:rPr>
      </w:pPr>
      <w:ins w:id="642" w:author="User" w:date="2016-03-20T21:15:00Z">
        <w:del w:id="643" w:author="User" w:date="2017-09-24T17:44:00Z">
          <w:r w:rsidRPr="001D250F" w:rsidDel="00C60366">
            <w:delText>The Summer Reading Program kickoff will be March 31</w:delText>
          </w:r>
          <w:r w:rsidR="00A67621" w:rsidRPr="00A67621">
            <w:rPr>
              <w:vertAlign w:val="superscript"/>
              <w:rPrChange w:id="644" w:author="Patti Maas" w:date="2016-09-09T15:07:00Z">
                <w:rPr/>
              </w:rPrChange>
            </w:rPr>
            <w:delText>st</w:delText>
          </w:r>
          <w:r w:rsidRPr="001D250F" w:rsidDel="00C60366">
            <w:delText>.  This year’s theme is “Read for the Win.”</w:delText>
          </w:r>
        </w:del>
      </w:ins>
    </w:p>
    <w:p w:rsidR="00066E13" w:rsidRPr="001D250F" w:rsidDel="00C60366" w:rsidRDefault="00517A2D" w:rsidP="007C78E3">
      <w:pPr>
        <w:pStyle w:val="NoSpacing"/>
        <w:rPr>
          <w:ins w:id="645" w:author="User" w:date="2016-03-20T21:16:00Z"/>
          <w:del w:id="646" w:author="User" w:date="2017-09-24T17:44:00Z"/>
        </w:rPr>
      </w:pPr>
      <w:del w:id="647" w:author="User" w:date="2017-09-24T17:44:00Z">
        <w:r w:rsidRPr="001D250F" w:rsidDel="00C60366">
          <w:delText>Circ</w:delText>
        </w:r>
        <w:r w:rsidR="00751966" w:rsidRPr="001D250F" w:rsidDel="00C60366">
          <w:delText>ulation report was reviewed</w:delText>
        </w:r>
        <w:r w:rsidR="007C78E3" w:rsidRPr="001D250F" w:rsidDel="00C60366">
          <w:delText xml:space="preserve"> with no discrepancies</w:delText>
        </w:r>
        <w:r w:rsidR="00751966" w:rsidRPr="001D250F" w:rsidDel="00C60366">
          <w:delText>.</w:delText>
        </w:r>
      </w:del>
    </w:p>
    <w:p w:rsidR="00066E13" w:rsidRPr="001D250F" w:rsidDel="00C60366" w:rsidRDefault="00066E13" w:rsidP="007C78E3">
      <w:pPr>
        <w:pStyle w:val="NoSpacing"/>
        <w:rPr>
          <w:ins w:id="648" w:author="User" w:date="2016-03-20T21:17:00Z"/>
          <w:del w:id="649" w:author="User" w:date="2017-09-24T17:44:00Z"/>
        </w:rPr>
      </w:pPr>
      <w:ins w:id="650" w:author="User" w:date="2016-03-20T21:16:00Z">
        <w:del w:id="651" w:author="User" w:date="2017-09-24T17:44:00Z">
          <w:r w:rsidRPr="001D250F" w:rsidDel="00C60366">
            <w:delText>The Tour of Tables is being planned for April 18</w:delText>
          </w:r>
          <w:r w:rsidR="00A67621" w:rsidRPr="00A67621">
            <w:rPr>
              <w:vertAlign w:val="superscript"/>
              <w:rPrChange w:id="652" w:author="Patti Maas" w:date="2016-09-09T15:07:00Z">
                <w:rPr/>
              </w:rPrChange>
            </w:rPr>
            <w:delText>th</w:delText>
          </w:r>
          <w:r w:rsidRPr="001D250F" w:rsidDel="00C60366">
            <w:delText xml:space="preserve">.  A Quartet will be performing this year at the event.  </w:delText>
          </w:r>
        </w:del>
      </w:ins>
    </w:p>
    <w:p w:rsidR="00672282" w:rsidRPr="001D250F" w:rsidDel="00C60366" w:rsidRDefault="00672282" w:rsidP="007C78E3">
      <w:pPr>
        <w:pStyle w:val="NoSpacing"/>
        <w:rPr>
          <w:ins w:id="653" w:author="User" w:date="2016-03-20T21:17:00Z"/>
          <w:del w:id="654" w:author="User" w:date="2017-09-24T17:44:00Z"/>
        </w:rPr>
      </w:pPr>
    </w:p>
    <w:p w:rsidR="00545F12" w:rsidRPr="001D250F" w:rsidDel="00C60366" w:rsidRDefault="00672282" w:rsidP="007C78E3">
      <w:pPr>
        <w:pStyle w:val="NoSpacing"/>
        <w:rPr>
          <w:ins w:id="655" w:author="Patti Maas" w:date="2016-09-09T11:55:00Z"/>
          <w:del w:id="656" w:author="User" w:date="2017-09-24T17:44:00Z"/>
        </w:rPr>
      </w:pPr>
      <w:ins w:id="657" w:author="User" w:date="2016-03-20T21:17:00Z">
        <w:del w:id="658" w:author="User" w:date="2017-09-24T17:44:00Z">
          <w:r w:rsidRPr="001D250F" w:rsidDel="00C60366">
            <w:delText>The Circulation report was reviewed with no discrepancies.</w:delText>
          </w:r>
        </w:del>
      </w:ins>
      <w:ins w:id="659" w:author="Patti Maas" w:date="2016-09-09T11:50:00Z">
        <w:del w:id="660" w:author="User" w:date="2017-09-24T17:44:00Z">
          <w:r w:rsidR="00545F12" w:rsidRPr="001D250F" w:rsidDel="00C60366">
            <w:delText xml:space="preserve">Candi stated that she has been having issues with </w:delText>
          </w:r>
        </w:del>
      </w:ins>
      <w:ins w:id="661" w:author="Patti Maas" w:date="2016-09-09T12:03:00Z">
        <w:del w:id="662" w:author="User" w:date="2017-09-24T17:44:00Z">
          <w:r w:rsidR="00814FB9" w:rsidRPr="001D250F" w:rsidDel="00C60366">
            <w:delText xml:space="preserve">her </w:delText>
          </w:r>
        </w:del>
      </w:ins>
      <w:ins w:id="663" w:author="Patti Maas" w:date="2016-09-09T11:50:00Z">
        <w:del w:id="664" w:author="User" w:date="2017-09-24T17:44:00Z">
          <w:r w:rsidR="00545F12" w:rsidRPr="001D250F" w:rsidDel="00C60366">
            <w:delText xml:space="preserve">wrists.  She </w:delText>
          </w:r>
        </w:del>
      </w:ins>
      <w:ins w:id="665" w:author="Patti Maas" w:date="2016-09-09T11:51:00Z">
        <w:del w:id="666" w:author="User" w:date="2017-09-24T17:44:00Z">
          <w:r w:rsidR="00545F12" w:rsidRPr="001D250F" w:rsidDel="00C60366">
            <w:delText>asked that the Library look into getting a new keyboard/mouse pad platform for the desk.  She would work with Justin Thram (City of Lamberton) on w</w:delText>
          </w:r>
        </w:del>
      </w:ins>
      <w:ins w:id="667" w:author="Patti Maas" w:date="2016-09-09T11:52:00Z">
        <w:del w:id="668" w:author="User" w:date="2017-09-24T17:44:00Z">
          <w:r w:rsidR="00545F12" w:rsidRPr="001D250F" w:rsidDel="00C60366">
            <w:delText xml:space="preserve">hat would work best with the desk.  </w:delText>
          </w:r>
        </w:del>
      </w:ins>
      <w:ins w:id="669" w:author="Patti Maas" w:date="2016-09-09T11:53:00Z">
        <w:del w:id="670" w:author="User" w:date="2017-09-24T17:44:00Z">
          <w:r w:rsidR="00545F12" w:rsidRPr="001D250F" w:rsidDel="00C60366">
            <w:delText>A Motion was made to purchase a new keyboard/mouse pad platform</w:delText>
          </w:r>
        </w:del>
      </w:ins>
      <w:ins w:id="671" w:author="Patti Maas" w:date="2016-09-09T12:04:00Z">
        <w:del w:id="672" w:author="User" w:date="2017-09-24T17:44:00Z">
          <w:r w:rsidR="00814FB9" w:rsidRPr="001D250F" w:rsidDel="00C60366">
            <w:delText xml:space="preserve"> at Candi’s discretion</w:delText>
          </w:r>
        </w:del>
      </w:ins>
      <w:ins w:id="673" w:author="Patti Maas" w:date="2016-09-09T11:53:00Z">
        <w:del w:id="674" w:author="User" w:date="2017-09-24T17:44:00Z">
          <w:r w:rsidR="00814FB9" w:rsidRPr="001D250F" w:rsidDel="00C60366">
            <w:delText xml:space="preserve"> </w:delText>
          </w:r>
        </w:del>
      </w:ins>
      <w:ins w:id="675" w:author="Patti Maas" w:date="2016-09-09T12:03:00Z">
        <w:del w:id="676" w:author="User" w:date="2017-09-24T17:44:00Z">
          <w:r w:rsidR="00814FB9" w:rsidRPr="001D250F" w:rsidDel="00C60366">
            <w:delText>but</w:delText>
          </w:r>
        </w:del>
      </w:ins>
      <w:ins w:id="677" w:author="Patti Maas" w:date="2016-09-09T11:53:00Z">
        <w:del w:id="678" w:author="User" w:date="2017-09-24T17:44:00Z">
          <w:r w:rsidR="00545F12" w:rsidRPr="001D250F" w:rsidDel="00C60366">
            <w:delText xml:space="preserve"> not to exceed the purchase amount of $150.00</w:delText>
          </w:r>
        </w:del>
      </w:ins>
      <w:ins w:id="679" w:author="Patti Maas" w:date="2016-09-09T11:54:00Z">
        <w:del w:id="680" w:author="User" w:date="2017-09-24T17:44:00Z">
          <w:r w:rsidR="00545F12" w:rsidRPr="001D250F" w:rsidDel="00C60366">
            <w:delText xml:space="preserve"> by Jane, Seconded: Melody.  It was approved.  </w:delText>
          </w:r>
        </w:del>
      </w:ins>
    </w:p>
    <w:p w:rsidR="00545F12" w:rsidRPr="001D250F" w:rsidRDefault="00545F12" w:rsidP="007C78E3">
      <w:pPr>
        <w:pStyle w:val="NoSpacing"/>
        <w:rPr>
          <w:ins w:id="681" w:author="Patti Maas" w:date="2016-09-09T11:55:00Z"/>
        </w:rPr>
      </w:pPr>
    </w:p>
    <w:p w:rsidR="00814FB9" w:rsidRPr="001D250F" w:rsidRDefault="00545F12" w:rsidP="00545F12">
      <w:pPr>
        <w:pStyle w:val="NoSpacing"/>
        <w:rPr>
          <w:ins w:id="682" w:author="Patti Maas" w:date="2016-09-09T12:12:00Z"/>
        </w:rPr>
      </w:pPr>
      <w:ins w:id="683" w:author="Patti Maas" w:date="2016-09-09T11:55:00Z">
        <w:r w:rsidRPr="001D250F">
          <w:t>The Circulation report was reviewed</w:t>
        </w:r>
      </w:ins>
      <w:ins w:id="684" w:author="User" w:date="2017-09-24T17:44:00Z">
        <w:r w:rsidR="00C60366">
          <w:t>.</w:t>
        </w:r>
      </w:ins>
      <w:ins w:id="685" w:author="Patti Maas" w:date="2016-09-09T11:55:00Z">
        <w:del w:id="686" w:author="User" w:date="2017-09-24T17:44:00Z">
          <w:r w:rsidRPr="001D250F" w:rsidDel="00C60366">
            <w:delText>.</w:delText>
          </w:r>
        </w:del>
      </w:ins>
      <w:ins w:id="687" w:author="Patti Maas" w:date="2016-09-09T15:12:00Z">
        <w:del w:id="688" w:author="User" w:date="2017-09-24T17:44:00Z">
          <w:r w:rsidR="00B972ED" w:rsidDel="00C60366">
            <w:delText xml:space="preserve">  It was noted that </w:delText>
          </w:r>
        </w:del>
      </w:ins>
      <w:ins w:id="689" w:author="Patti Maas" w:date="2016-09-09T15:13:00Z">
        <w:del w:id="690" w:author="User" w:date="2017-09-24T17:44:00Z">
          <w:r w:rsidR="00B972ED" w:rsidDel="00C60366">
            <w:delText xml:space="preserve">some </w:delText>
          </w:r>
        </w:del>
      </w:ins>
      <w:ins w:id="691" w:author="Patti Maas" w:date="2016-09-09T15:12:00Z">
        <w:del w:id="692" w:author="User" w:date="2017-09-24T17:44:00Z">
          <w:r w:rsidR="00B972ED" w:rsidDel="00C60366">
            <w:delText>cake pan rentals were missed in July 2016.</w:delText>
          </w:r>
        </w:del>
      </w:ins>
      <w:ins w:id="693" w:author="Patti Maas" w:date="2016-09-09T11:55:00Z">
        <w:r w:rsidRPr="001D250F">
          <w:t xml:space="preserve"> </w:t>
        </w:r>
      </w:ins>
      <w:ins w:id="694" w:author="Tesa Jenniges" w:date="2018-11-12T12:51:00Z">
        <w:r w:rsidR="002278A5">
          <w:t xml:space="preserve">  </w:t>
        </w:r>
      </w:ins>
    </w:p>
    <w:p w:rsidR="00545F12" w:rsidRPr="001D250F" w:rsidRDefault="00545F12" w:rsidP="007C78E3">
      <w:pPr>
        <w:pStyle w:val="NoSpacing"/>
        <w:rPr>
          <w:ins w:id="695" w:author="Patti Maas" w:date="2016-09-09T12:03:00Z"/>
        </w:rPr>
      </w:pPr>
    </w:p>
    <w:p w:rsidR="00814FB9" w:rsidDel="00DD3973" w:rsidRDefault="00814FB9" w:rsidP="00814FB9">
      <w:pPr>
        <w:pStyle w:val="NoSpacing"/>
        <w:rPr>
          <w:del w:id="696" w:author="Patti Maas" w:date="2017-11-10T12:49:00Z"/>
          <w:u w:val="single"/>
        </w:rPr>
      </w:pPr>
      <w:ins w:id="697" w:author="Patti Maas" w:date="2016-09-09T12:03:00Z">
        <w:r w:rsidRPr="001D250F">
          <w:rPr>
            <w:u w:val="single"/>
          </w:rPr>
          <w:t>Friends of the Library Update:</w:t>
        </w:r>
      </w:ins>
    </w:p>
    <w:p w:rsidR="00DD3973" w:rsidRDefault="00DD3973" w:rsidP="00814FB9">
      <w:pPr>
        <w:pStyle w:val="NoSpacing"/>
        <w:rPr>
          <w:ins w:id="698" w:author="Tesa Jenniges" w:date="2018-11-12T12:51:00Z"/>
          <w:u w:val="single"/>
        </w:rPr>
      </w:pPr>
    </w:p>
    <w:p w:rsidR="00A714A0" w:rsidDel="00DD3973" w:rsidRDefault="00DD3973" w:rsidP="00814FB9">
      <w:pPr>
        <w:pStyle w:val="NoSpacing"/>
        <w:rPr>
          <w:del w:id="699" w:author="Patti Maas" w:date="2017-11-10T12:49:00Z"/>
        </w:rPr>
      </w:pPr>
      <w:ins w:id="700" w:author="Tesa Jenniges" w:date="2018-11-12T12:52:00Z">
        <w:r>
          <w:t>The Friends Celebrated National Friends Week.  They have since gained 15 to 16 new members</w:t>
        </w:r>
      </w:ins>
      <w:ins w:id="701" w:author="Tesa Jenniges" w:date="2018-11-12T12:53:00Z">
        <w:r>
          <w:t>, along with receiving a number of donations since the flyers they made went out in the mail.</w:t>
        </w:r>
      </w:ins>
      <w:ins w:id="702" w:author="User" w:date="2017-09-24T17:44:00Z">
        <w:del w:id="703" w:author="Patti Maas" w:date="2017-11-10T12:49:00Z">
          <w:r w:rsidR="00A714A0" w:rsidDel="001B7C85">
            <w:delText>National Friends of the Library Week is October 16</w:delText>
          </w:r>
          <w:r w:rsidR="00A67621" w:rsidRPr="00A67621">
            <w:rPr>
              <w:vertAlign w:val="superscript"/>
              <w:rPrChange w:id="704" w:author="User" w:date="2017-09-24T17:44:00Z">
                <w:rPr/>
              </w:rPrChange>
            </w:rPr>
            <w:delText>th</w:delText>
          </w:r>
          <w:r w:rsidR="00A714A0" w:rsidDel="001B7C85">
            <w:delText xml:space="preserve"> through the 20</w:delText>
          </w:r>
          <w:r w:rsidR="00A67621" w:rsidRPr="00A67621">
            <w:rPr>
              <w:vertAlign w:val="superscript"/>
              <w:rPrChange w:id="705" w:author="User" w:date="2017-09-24T17:45:00Z">
                <w:rPr/>
              </w:rPrChange>
            </w:rPr>
            <w:delText>th</w:delText>
          </w:r>
          <w:r w:rsidR="00A714A0" w:rsidDel="001B7C85">
            <w:delText>.</w:delText>
          </w:r>
        </w:del>
      </w:ins>
    </w:p>
    <w:p w:rsidR="00DD3973" w:rsidRDefault="00DD3973" w:rsidP="00814FB9">
      <w:pPr>
        <w:pStyle w:val="NoSpacing"/>
        <w:rPr>
          <w:ins w:id="706" w:author="Tesa Jenniges" w:date="2018-11-12T12:53:00Z"/>
        </w:rPr>
      </w:pPr>
    </w:p>
    <w:p w:rsidR="00DD3973" w:rsidRDefault="00DD3973" w:rsidP="00814FB9">
      <w:pPr>
        <w:pStyle w:val="NoSpacing"/>
        <w:rPr>
          <w:ins w:id="707" w:author="Tesa Jenniges" w:date="2018-11-12T12:53:00Z"/>
        </w:rPr>
      </w:pPr>
    </w:p>
    <w:p w:rsidR="00DD3973" w:rsidRDefault="00DD3973" w:rsidP="00814FB9">
      <w:pPr>
        <w:pStyle w:val="NoSpacing"/>
        <w:rPr>
          <w:ins w:id="708" w:author="Tesa Jenniges" w:date="2018-11-12T12:54:00Z"/>
        </w:rPr>
      </w:pPr>
      <w:ins w:id="709" w:author="Tesa Jenniges" w:date="2018-11-12T12:53:00Z">
        <w:r>
          <w:lastRenderedPageBreak/>
          <w:t xml:space="preserve">There were 13 kids at </w:t>
        </w:r>
      </w:ins>
      <w:ins w:id="710" w:author="Tesa Jenniges" w:date="2018-11-12T12:54:00Z">
        <w:r>
          <w:t>the Story Time with Rebecca</w:t>
        </w:r>
      </w:ins>
      <w:ins w:id="711" w:author="Tesa Jenniges" w:date="2018-11-16T12:25:00Z">
        <w:r w:rsidR="005559DD">
          <w:t xml:space="preserve"> Waldner.  </w:t>
        </w:r>
      </w:ins>
    </w:p>
    <w:p w:rsidR="00DD3973" w:rsidRDefault="00DD3973" w:rsidP="00814FB9">
      <w:pPr>
        <w:pStyle w:val="NoSpacing"/>
        <w:rPr>
          <w:ins w:id="712" w:author="Tesa Jenniges" w:date="2018-11-12T12:54:00Z"/>
        </w:rPr>
      </w:pPr>
    </w:p>
    <w:p w:rsidR="00DD3973" w:rsidRDefault="00DD3973" w:rsidP="00814FB9">
      <w:pPr>
        <w:pStyle w:val="NoSpacing"/>
        <w:rPr>
          <w:ins w:id="713" w:author="Tesa Jenniges" w:date="2018-11-12T12:53:00Z"/>
        </w:rPr>
      </w:pPr>
      <w:ins w:id="714" w:author="Tesa Jenniges" w:date="2018-11-12T12:54:00Z">
        <w:r>
          <w:t xml:space="preserve">The Pinterest Party had a very poor turnout.  It may be because of the Winter/Christmas Theme or that </w:t>
        </w:r>
        <w:r w:rsidR="00D95A9B">
          <w:t xml:space="preserve">there were </w:t>
        </w:r>
      </w:ins>
      <w:ins w:id="715" w:author="Tesa Jenniges" w:date="2018-11-12T12:55:00Z">
        <w:r w:rsidR="00D95A9B">
          <w:t>activities</w:t>
        </w:r>
      </w:ins>
      <w:ins w:id="716" w:author="Tesa Jenniges" w:date="2018-11-12T12:54:00Z">
        <w:r w:rsidR="00D95A9B">
          <w:t xml:space="preserve"> happening at the school</w:t>
        </w:r>
      </w:ins>
      <w:ins w:id="717" w:author="Tesa Jenniges" w:date="2018-11-12T12:55:00Z">
        <w:r w:rsidR="00D95A9B">
          <w:t xml:space="preserve"> that evening. </w:t>
        </w:r>
      </w:ins>
    </w:p>
    <w:p w:rsidR="00A714A0" w:rsidRPr="00A714A0" w:rsidRDefault="00A714A0" w:rsidP="00814FB9">
      <w:pPr>
        <w:pStyle w:val="NoSpacing"/>
        <w:rPr>
          <w:ins w:id="718" w:author="Patti Maas" w:date="2016-09-09T12:04:00Z"/>
          <w:rPrChange w:id="719" w:author="User" w:date="2017-09-24T17:44:00Z">
            <w:rPr>
              <w:ins w:id="720" w:author="Patti Maas" w:date="2016-09-09T12:04:00Z"/>
              <w:u w:val="single"/>
            </w:rPr>
          </w:rPrChange>
        </w:rPr>
      </w:pPr>
    </w:p>
    <w:p w:rsidR="00814FB9" w:rsidDel="00D95A9B" w:rsidRDefault="00D95A9B" w:rsidP="00814FB9">
      <w:pPr>
        <w:pStyle w:val="NoSpacing"/>
        <w:rPr>
          <w:del w:id="721" w:author="Tesa Jenniges" w:date="2018-11-12T12:55:00Z"/>
        </w:rPr>
      </w:pPr>
      <w:ins w:id="722" w:author="Tesa Jenniges" w:date="2018-11-12T12:55:00Z">
        <w:r>
          <w:t xml:space="preserve">The Friends are looking at doing a Wine/Painting Party in January.  They are looking at collaborating with LJ’s on Main.  </w:t>
        </w:r>
      </w:ins>
      <w:ins w:id="723" w:author="Patti Maas" w:date="2016-09-09T12:04:00Z">
        <w:del w:id="724" w:author="Tesa Jenniges" w:date="2018-11-12T12:55:00Z">
          <w:r w:rsidR="00814FB9" w:rsidRPr="001D250F" w:rsidDel="00D95A9B">
            <w:delText xml:space="preserve">The Friends of the Library </w:delText>
          </w:r>
        </w:del>
      </w:ins>
      <w:ins w:id="725" w:author="Patti Maas" w:date="2017-11-10T12:52:00Z">
        <w:del w:id="726" w:author="Tesa Jenniges" w:date="2018-11-12T12:55:00Z">
          <w:r w:rsidR="00010AE7" w:rsidDel="00D95A9B">
            <w:delText>Book Sale made $41.00.</w:delText>
          </w:r>
        </w:del>
      </w:ins>
      <w:ins w:id="727" w:author="User" w:date="2017-09-24T17:45:00Z">
        <w:del w:id="728" w:author="Tesa Jenniges" w:date="2018-11-12T12:55:00Z">
          <w:r w:rsidR="00A714A0" w:rsidDel="00D95A9B">
            <w:delText>small the weekend of the City Wide Garage Sales</w:delText>
          </w:r>
        </w:del>
      </w:ins>
    </w:p>
    <w:p w:rsidR="00D95A9B" w:rsidRPr="001D250F" w:rsidRDefault="00D95A9B" w:rsidP="00814FB9">
      <w:pPr>
        <w:pStyle w:val="NoSpacing"/>
        <w:rPr>
          <w:ins w:id="729" w:author="Tesa Jenniges" w:date="2018-11-12T12:55:00Z"/>
        </w:rPr>
      </w:pPr>
    </w:p>
    <w:p w:rsidR="00814FB9" w:rsidRPr="001D250F" w:rsidDel="00D95A9B" w:rsidRDefault="00814FB9" w:rsidP="00814FB9">
      <w:pPr>
        <w:pStyle w:val="NoSpacing"/>
        <w:rPr>
          <w:ins w:id="730" w:author="Patti Maas" w:date="2016-09-09T12:05:00Z"/>
          <w:del w:id="731" w:author="Tesa Jenniges" w:date="2018-11-12T12:56:00Z"/>
        </w:rPr>
      </w:pPr>
    </w:p>
    <w:p w:rsidR="00010AE7" w:rsidDel="00D95A9B" w:rsidRDefault="00010AE7" w:rsidP="007C78E3">
      <w:pPr>
        <w:pStyle w:val="NoSpacing"/>
        <w:rPr>
          <w:ins w:id="732" w:author="Patti Maas" w:date="2017-11-10T12:53:00Z"/>
          <w:del w:id="733" w:author="Tesa Jenniges" w:date="2018-11-12T12:56:00Z"/>
        </w:rPr>
      </w:pPr>
      <w:ins w:id="734" w:author="Patti Maas" w:date="2017-11-10T12:52:00Z">
        <w:del w:id="735" w:author="Tesa Jenniges" w:date="2018-11-12T12:56:00Z">
          <w:r w:rsidDel="00D95A9B">
            <w:delText xml:space="preserve">The </w:delText>
          </w:r>
        </w:del>
      </w:ins>
      <w:ins w:id="736" w:author="Patti Maas" w:date="2016-09-09T12:05:00Z">
        <w:del w:id="737" w:author="Tesa Jenniges" w:date="2018-11-12T12:56:00Z">
          <w:r w:rsidR="00814FB9" w:rsidRPr="001D250F" w:rsidDel="00D95A9B">
            <w:delText xml:space="preserve">Murder Mystery Dinner Party </w:delText>
          </w:r>
        </w:del>
      </w:ins>
      <w:ins w:id="738" w:author="Patti Maas" w:date="2017-11-10T12:52:00Z">
        <w:del w:id="739" w:author="Tesa Jenniges" w:date="2018-11-12T12:56:00Z">
          <w:r w:rsidDel="00D95A9B">
            <w:delText>has been postponed to a later date.  They will be discussing this at the next meeting in December.</w:delText>
          </w:r>
        </w:del>
      </w:ins>
    </w:p>
    <w:p w:rsidR="00010AE7" w:rsidDel="00D95A9B" w:rsidRDefault="00010AE7" w:rsidP="007C78E3">
      <w:pPr>
        <w:pStyle w:val="NoSpacing"/>
        <w:rPr>
          <w:ins w:id="740" w:author="Patti Maas" w:date="2017-11-10T12:53:00Z"/>
          <w:del w:id="741" w:author="Tesa Jenniges" w:date="2018-11-12T12:56:00Z"/>
        </w:rPr>
      </w:pPr>
    </w:p>
    <w:p w:rsidR="00010AE7" w:rsidDel="00D95A9B" w:rsidRDefault="00010AE7" w:rsidP="007C78E3">
      <w:pPr>
        <w:pStyle w:val="NoSpacing"/>
        <w:rPr>
          <w:ins w:id="742" w:author="Patti Maas" w:date="2017-11-10T12:53:00Z"/>
          <w:del w:id="743" w:author="Tesa Jenniges" w:date="2018-11-12T12:56:00Z"/>
        </w:rPr>
      </w:pPr>
      <w:ins w:id="744" w:author="Patti Maas" w:date="2017-11-10T12:53:00Z">
        <w:del w:id="745" w:author="Tesa Jenniges" w:date="2018-11-12T12:56:00Z">
          <w:r w:rsidDel="00D95A9B">
            <w:delText>Kris Voll</w:delText>
          </w:r>
          <w:r w:rsidR="00D07327" w:rsidDel="00D95A9B">
            <w:delText xml:space="preserve">mer is going to be sharing her </w:delText>
          </w:r>
        </w:del>
      </w:ins>
      <w:ins w:id="746" w:author="Patti Maas" w:date="2017-11-10T15:29:00Z">
        <w:del w:id="747" w:author="Tesa Jenniges" w:date="2018-11-12T12:56:00Z">
          <w:r w:rsidR="00D07327" w:rsidDel="00D95A9B">
            <w:delText>t</w:delText>
          </w:r>
        </w:del>
      </w:ins>
      <w:ins w:id="748" w:author="Patti Maas" w:date="2017-11-10T12:53:00Z">
        <w:del w:id="749" w:author="Tesa Jenniges" w:date="2018-11-12T12:56:00Z">
          <w:r w:rsidDel="00D95A9B">
            <w:delText>alent of Card Making on November 16</w:delText>
          </w:r>
          <w:r w:rsidR="00A67621" w:rsidRPr="00A67621" w:rsidDel="00D95A9B">
            <w:rPr>
              <w:vertAlign w:val="superscript"/>
              <w:rPrChange w:id="750" w:author="Patti Maas" w:date="2017-11-10T12:53:00Z">
                <w:rPr/>
              </w:rPrChange>
            </w:rPr>
            <w:delText>th</w:delText>
          </w:r>
          <w:r w:rsidDel="00D95A9B">
            <w:delText>.</w:delText>
          </w:r>
        </w:del>
      </w:ins>
      <w:ins w:id="751" w:author="Patti Maas" w:date="2017-11-10T15:29:00Z">
        <w:del w:id="752" w:author="Tesa Jenniges" w:date="2018-11-12T12:56:00Z">
          <w:r w:rsidR="00D07327" w:rsidDel="00D95A9B">
            <w:delText xml:space="preserve">  They currently have around 6 people signed up.</w:delText>
          </w:r>
        </w:del>
      </w:ins>
      <w:ins w:id="753" w:author="Patti Maas" w:date="2017-11-10T12:53:00Z">
        <w:del w:id="754" w:author="Tesa Jenniges" w:date="2018-11-12T12:56:00Z">
          <w:r w:rsidDel="00D95A9B">
            <w:delText xml:space="preserve">  </w:delText>
          </w:r>
        </w:del>
      </w:ins>
    </w:p>
    <w:p w:rsidR="00010AE7" w:rsidRDefault="00010AE7" w:rsidP="007C78E3">
      <w:pPr>
        <w:pStyle w:val="NoSpacing"/>
        <w:rPr>
          <w:ins w:id="755" w:author="Patti Maas" w:date="2017-11-10T12:53:00Z"/>
        </w:rPr>
      </w:pPr>
    </w:p>
    <w:p w:rsidR="00D95A9B" w:rsidRDefault="00010AE7" w:rsidP="007C78E3">
      <w:pPr>
        <w:pStyle w:val="NoSpacing"/>
        <w:rPr>
          <w:ins w:id="756" w:author="Tesa Jenniges" w:date="2018-11-12T12:57:00Z"/>
        </w:rPr>
      </w:pPr>
      <w:ins w:id="757" w:author="Patti Maas" w:date="2017-11-10T12:53:00Z">
        <w:r>
          <w:t>The Friends</w:t>
        </w:r>
      </w:ins>
      <w:ins w:id="758" w:author="Patti Maas" w:date="2017-11-10T15:29:00Z">
        <w:r w:rsidR="00D07327">
          <w:t xml:space="preserve"> of the Library</w:t>
        </w:r>
      </w:ins>
      <w:ins w:id="759" w:author="Patti Maas" w:date="2017-11-10T12:53:00Z">
        <w:r>
          <w:t xml:space="preserve"> </w:t>
        </w:r>
        <w:del w:id="760" w:author="Tesa Jenniges" w:date="2018-11-12T12:56:00Z">
          <w:r w:rsidDel="00D95A9B">
            <w:delText>will be Tree Decorating</w:delText>
          </w:r>
        </w:del>
      </w:ins>
      <w:ins w:id="761" w:author="Patti Maas" w:date="2017-11-10T12:54:00Z">
        <w:del w:id="762" w:author="Tesa Jenniges" w:date="2018-11-12T12:56:00Z">
          <w:r w:rsidDel="00D95A9B">
            <w:delText xml:space="preserve"> for the Taste of the Season </w:delText>
          </w:r>
        </w:del>
      </w:ins>
      <w:ins w:id="763" w:author="Patti Maas" w:date="2017-11-10T12:53:00Z">
        <w:del w:id="764" w:author="Tesa Jenniges" w:date="2018-11-12T12:56:00Z">
          <w:r w:rsidDel="00D95A9B">
            <w:delText xml:space="preserve">on November </w:delText>
          </w:r>
          <w:r w:rsidR="00D07327" w:rsidDel="00D95A9B">
            <w:delText>21</w:delText>
          </w:r>
          <w:r w:rsidR="00A67621" w:rsidRPr="00A67621" w:rsidDel="00D95A9B">
            <w:rPr>
              <w:vertAlign w:val="superscript"/>
              <w:rPrChange w:id="765" w:author="Patti Maas" w:date="2017-11-10T15:30:00Z">
                <w:rPr/>
              </w:rPrChange>
            </w:rPr>
            <w:delText>st</w:delText>
          </w:r>
          <w:r w:rsidR="00D07327" w:rsidDel="00D95A9B">
            <w:delText xml:space="preserve">.  They will be decorating a </w:delText>
          </w:r>
        </w:del>
      </w:ins>
      <w:ins w:id="766" w:author="Patti Maas" w:date="2017-11-10T15:30:00Z">
        <w:del w:id="767" w:author="Tesa Jenniges" w:date="2018-11-12T12:56:00Z">
          <w:r w:rsidR="00D07327" w:rsidDel="00D95A9B">
            <w:delText>“real” Christmas Tree this year.</w:delText>
          </w:r>
        </w:del>
      </w:ins>
      <w:ins w:id="768" w:author="Tesa Jenniges" w:date="2018-11-12T12:56:00Z">
        <w:r w:rsidR="00D95A9B">
          <w:t>will be helping out at the Library for the Taste of the Season.  It didn’t sound like they are going to be participating in the Lighted Parade Float.</w:t>
        </w:r>
      </w:ins>
    </w:p>
    <w:p w:rsidR="00D95A9B" w:rsidRDefault="00D95A9B" w:rsidP="007C78E3">
      <w:pPr>
        <w:pStyle w:val="NoSpacing"/>
        <w:rPr>
          <w:ins w:id="769" w:author="Tesa Jenniges" w:date="2018-11-12T12:57:00Z"/>
        </w:rPr>
      </w:pPr>
    </w:p>
    <w:p w:rsidR="00D95A9B" w:rsidRDefault="00D95A9B" w:rsidP="007C78E3">
      <w:pPr>
        <w:pStyle w:val="NoSpacing"/>
        <w:rPr>
          <w:ins w:id="770" w:author="Tesa Jenniges" w:date="2018-11-12T12:57:00Z"/>
        </w:rPr>
      </w:pPr>
      <w:ins w:id="771" w:author="Tesa Jenniges" w:date="2018-11-12T12:57:00Z">
        <w:r>
          <w:t xml:space="preserve">The Friends are sponsoring a family this year for Share the Spirit.  </w:t>
        </w:r>
      </w:ins>
    </w:p>
    <w:p w:rsidR="00D95A9B" w:rsidRDefault="00D95A9B" w:rsidP="007C78E3">
      <w:pPr>
        <w:pStyle w:val="NoSpacing"/>
        <w:rPr>
          <w:ins w:id="772" w:author="Tesa Jenniges" w:date="2018-11-12T12:57:00Z"/>
        </w:rPr>
      </w:pPr>
    </w:p>
    <w:p w:rsidR="00D95A9B" w:rsidRPr="00D95A9B" w:rsidRDefault="00D95A9B" w:rsidP="007C78E3">
      <w:pPr>
        <w:pStyle w:val="NoSpacing"/>
        <w:rPr>
          <w:ins w:id="773" w:author="Patti Maas" w:date="2017-11-10T12:54:00Z"/>
          <w:rPrChange w:id="774" w:author="Tesa Jenniges" w:date="2018-11-12T12:57:00Z">
            <w:rPr>
              <w:ins w:id="775" w:author="Patti Maas" w:date="2017-11-10T12:54:00Z"/>
              <w:vertAlign w:val="superscript"/>
            </w:rPr>
          </w:rPrChange>
        </w:rPr>
      </w:pPr>
      <w:ins w:id="776" w:author="Tesa Jenniges" w:date="2018-11-12T12:57:00Z">
        <w:r>
          <w:t xml:space="preserve">The Book Club is slowly dwindling.  There were only 2 participants at the Last Meeting.  </w:t>
        </w:r>
      </w:ins>
      <w:ins w:id="777" w:author="Tesa Jenniges" w:date="2018-11-16T12:26:00Z">
        <w:r w:rsidR="005559DD">
          <w:t xml:space="preserve">Timing Factor may be an issue.  </w:t>
        </w:r>
      </w:ins>
    </w:p>
    <w:p w:rsidR="00814FB9" w:rsidRPr="001D250F" w:rsidDel="00A714A0" w:rsidRDefault="00814FB9" w:rsidP="00814FB9">
      <w:pPr>
        <w:pStyle w:val="NoSpacing"/>
        <w:rPr>
          <w:ins w:id="778" w:author="Patti Maas" w:date="2016-09-09T12:07:00Z"/>
          <w:del w:id="779" w:author="User" w:date="2017-09-24T17:46:00Z"/>
        </w:rPr>
      </w:pPr>
      <w:ins w:id="780" w:author="Patti Maas" w:date="2016-09-09T12:06:00Z">
        <w:del w:id="781" w:author="User" w:date="2017-09-24T17:45:00Z">
          <w:r w:rsidRPr="001D250F" w:rsidDel="00A714A0">
            <w:delText xml:space="preserve">Saturday, </w:delText>
          </w:r>
        </w:del>
      </w:ins>
      <w:ins w:id="782" w:author="User" w:date="2017-09-24T17:46:00Z">
        <w:del w:id="783" w:author="Patti Maas" w:date="2017-11-10T12:52:00Z">
          <w:r w:rsidR="00A714A0" w:rsidDel="00010AE7">
            <w:delText>8</w:delText>
          </w:r>
          <w:r w:rsidR="00A67621" w:rsidRPr="00A67621">
            <w:rPr>
              <w:vertAlign w:val="superscript"/>
              <w:rPrChange w:id="784" w:author="User" w:date="2017-09-24T17:46:00Z">
                <w:rPr/>
              </w:rPrChange>
            </w:rPr>
            <w:delText>th</w:delText>
          </w:r>
          <w:r w:rsidR="00A714A0" w:rsidDel="00010AE7">
            <w:delText xml:space="preserve"> </w:delText>
          </w:r>
        </w:del>
      </w:ins>
      <w:ins w:id="785" w:author="Patti Maas" w:date="2016-09-09T12:06:00Z">
        <w:del w:id="786" w:author="User" w:date="2017-09-24T17:46:00Z">
          <w:r w:rsidRPr="001D250F" w:rsidDel="00A714A0">
            <w:delText>9</w:delText>
          </w:r>
          <w:r w:rsidR="00A67621" w:rsidRPr="00A67621">
            <w:rPr>
              <w:vertAlign w:val="superscript"/>
              <w:rPrChange w:id="787" w:author="Patti Maas" w:date="2016-09-09T15:07:00Z">
                <w:rPr/>
              </w:rPrChange>
            </w:rPr>
            <w:delText>th</w:delText>
          </w:r>
        </w:del>
      </w:ins>
      <w:ins w:id="788" w:author="Patti Maas" w:date="2016-09-09T12:07:00Z">
        <w:del w:id="789" w:author="User" w:date="2017-09-24T17:46:00Z">
          <w:r w:rsidRPr="001D250F" w:rsidDel="00A714A0">
            <w:delText xml:space="preserve"> </w:delText>
          </w:r>
        </w:del>
      </w:ins>
      <w:ins w:id="790" w:author="User" w:date="2017-09-24T17:46:00Z">
        <w:del w:id="791" w:author="Patti Maas" w:date="2017-11-10T12:52:00Z">
          <w:r w:rsidR="00A714A0" w:rsidDel="00010AE7">
            <w:delText>3</w:delText>
          </w:r>
        </w:del>
      </w:ins>
      <w:ins w:id="792" w:author="Patti Maas" w:date="2016-09-09T12:07:00Z">
        <w:del w:id="793" w:author="User" w:date="2017-09-24T17:46:00Z">
          <w:r w:rsidRPr="001D250F" w:rsidDel="00A714A0">
            <w:delText>0with a maximum</w:delText>
          </w:r>
          <w:r w:rsidR="00B972ED" w:rsidDel="00A714A0">
            <w:delText xml:space="preserve"> of 40 people.  It should be a fun event.</w:delText>
          </w:r>
        </w:del>
      </w:ins>
      <w:ins w:id="794" w:author="User" w:date="2017-09-24T17:46:00Z">
        <w:del w:id="795" w:author="Patti Maas" w:date="2017-11-10T12:52:00Z">
          <w:r w:rsidR="00A714A0" w:rsidDel="00010AE7">
            <w:delText>The Theme thi</w:delText>
          </w:r>
        </w:del>
        <w:del w:id="796" w:author="Patti Maas" w:date="2017-11-10T12:53:00Z">
          <w:r w:rsidR="00A714A0" w:rsidDel="00010AE7">
            <w:delText>s year will be “Once Upon a Murder.”</w:delText>
          </w:r>
        </w:del>
      </w:ins>
      <w:ins w:id="797" w:author="User" w:date="2017-09-24T18:00:00Z">
        <w:del w:id="798" w:author="Patti Maas" w:date="2017-11-10T12:53:00Z">
          <w:r w:rsidR="003D5DB8" w:rsidDel="00010AE7">
            <w:delText xml:space="preserve">  It should be a fun time!</w:delText>
          </w:r>
        </w:del>
      </w:ins>
    </w:p>
    <w:p w:rsidR="00814FB9" w:rsidRPr="001D250F" w:rsidDel="00A714A0" w:rsidRDefault="00814FB9" w:rsidP="00814FB9">
      <w:pPr>
        <w:pStyle w:val="NoSpacing"/>
        <w:rPr>
          <w:ins w:id="799" w:author="Patti Maas" w:date="2016-09-09T12:08:00Z"/>
          <w:del w:id="800" w:author="User" w:date="2017-09-24T17:46:00Z"/>
        </w:rPr>
      </w:pPr>
      <w:ins w:id="801" w:author="Patti Maas" w:date="2016-09-09T12:07:00Z">
        <w:del w:id="802" w:author="User" w:date="2017-09-24T17:46:00Z">
          <w:r w:rsidRPr="001D250F" w:rsidDel="00A714A0">
            <w:delText xml:space="preserve">Rhonda Fochs, author of </w:delText>
          </w:r>
        </w:del>
      </w:ins>
      <w:ins w:id="803" w:author="Patti Maas" w:date="2016-09-09T15:15:00Z">
        <w:del w:id="804" w:author="User" w:date="2017-09-24T17:46:00Z">
          <w:r w:rsidR="00CA01CA" w:rsidDel="00A714A0">
            <w:delText>“</w:delText>
          </w:r>
        </w:del>
      </w:ins>
      <w:ins w:id="805" w:author="Patti Maas" w:date="2016-09-09T12:07:00Z">
        <w:del w:id="806" w:author="User" w:date="2017-09-24T17:46:00Z">
          <w:r w:rsidRPr="001D250F" w:rsidDel="00A714A0">
            <w:delText>Minnesota</w:delText>
          </w:r>
        </w:del>
      </w:ins>
      <w:ins w:id="807" w:author="Patti Maas" w:date="2016-09-09T12:08:00Z">
        <w:del w:id="808" w:author="User" w:date="2017-09-24T17:46:00Z">
          <w:r w:rsidRPr="001D250F" w:rsidDel="00A714A0">
            <w:delText>’s Lost Tow</w:delText>
          </w:r>
        </w:del>
      </w:ins>
      <w:ins w:id="809" w:author="Patti Maas" w:date="2016-09-09T15:14:00Z">
        <w:del w:id="810" w:author="User" w:date="2017-09-24T17:46:00Z">
          <w:r w:rsidR="00B972ED" w:rsidDel="00A714A0">
            <w:delText>n</w:delText>
          </w:r>
        </w:del>
      </w:ins>
      <w:ins w:id="811" w:author="Patti Maas" w:date="2016-09-09T12:08:00Z">
        <w:del w:id="812" w:author="User" w:date="2017-09-24T17:46:00Z">
          <w:r w:rsidR="00CA01CA" w:rsidDel="00A714A0">
            <w:delText>s</w:delText>
          </w:r>
        </w:del>
      </w:ins>
      <w:ins w:id="813" w:author="Patti Maas" w:date="2016-09-09T15:15:00Z">
        <w:del w:id="814" w:author="User" w:date="2017-09-24T17:46:00Z">
          <w:r w:rsidR="00CA01CA" w:rsidDel="00A714A0">
            <w:delText xml:space="preserve">” </w:delText>
          </w:r>
        </w:del>
      </w:ins>
      <w:ins w:id="815" w:author="Patti Maas" w:date="2016-09-09T12:08:00Z">
        <w:del w:id="816" w:author="User" w:date="2017-09-24T17:46:00Z">
          <w:r w:rsidRPr="001D250F" w:rsidDel="00A714A0">
            <w:delText xml:space="preserve">event had to be cancelled.  She had something personal come up.  </w:delText>
          </w:r>
        </w:del>
      </w:ins>
    </w:p>
    <w:p w:rsidR="00814FB9" w:rsidRPr="001D250F" w:rsidDel="00A714A0" w:rsidRDefault="00814FB9" w:rsidP="00814FB9">
      <w:pPr>
        <w:pStyle w:val="NoSpacing"/>
        <w:rPr>
          <w:ins w:id="817" w:author="Patti Maas" w:date="2016-09-09T12:08:00Z"/>
          <w:del w:id="818" w:author="User" w:date="2017-09-24T17:46:00Z"/>
        </w:rPr>
      </w:pPr>
    </w:p>
    <w:p w:rsidR="00814FB9" w:rsidRPr="001D250F" w:rsidDel="00A714A0" w:rsidRDefault="00814FB9" w:rsidP="00814FB9">
      <w:pPr>
        <w:pStyle w:val="NoSpacing"/>
        <w:rPr>
          <w:ins w:id="819" w:author="Patti Maas" w:date="2016-09-09T12:03:00Z"/>
          <w:del w:id="820" w:author="User" w:date="2017-09-24T17:46:00Z"/>
        </w:rPr>
      </w:pPr>
      <w:ins w:id="821" w:author="Patti Maas" w:date="2016-09-09T12:03:00Z">
        <w:del w:id="822" w:author="User" w:date="2017-09-24T17:46:00Z">
          <w:r w:rsidRPr="001D250F" w:rsidDel="00A714A0">
            <w:delText xml:space="preserve">The Friends of the Library are looking at </w:delText>
          </w:r>
        </w:del>
      </w:ins>
      <w:ins w:id="823" w:author="Patti Maas" w:date="2016-09-09T12:08:00Z">
        <w:del w:id="824" w:author="User" w:date="2017-09-24T17:46:00Z">
          <w:r w:rsidRPr="001D250F" w:rsidDel="00A714A0">
            <w:delText>Rena Ols</w:delText>
          </w:r>
        </w:del>
      </w:ins>
      <w:ins w:id="825" w:author="Patti Maas" w:date="2016-09-09T12:11:00Z">
        <w:del w:id="826" w:author="User" w:date="2017-09-24T17:46:00Z">
          <w:r w:rsidRPr="001D250F" w:rsidDel="00A714A0">
            <w:delText>en</w:delText>
          </w:r>
        </w:del>
      </w:ins>
      <w:ins w:id="827" w:author="Patti Maas" w:date="2016-09-09T12:03:00Z">
        <w:del w:id="828" w:author="User" w:date="2017-09-24T17:46:00Z">
          <w:r w:rsidRPr="001D250F" w:rsidDel="00A714A0">
            <w:delText xml:space="preserve">, author of </w:delText>
          </w:r>
        </w:del>
      </w:ins>
      <w:ins w:id="829" w:author="Patti Maas" w:date="2016-09-09T12:11:00Z">
        <w:del w:id="830" w:author="User" w:date="2017-09-24T17:46:00Z">
          <w:r w:rsidRPr="001D250F" w:rsidDel="00A714A0">
            <w:delText xml:space="preserve">“The Girl Before” to do a visit/book signing in the near future.   </w:delText>
          </w:r>
        </w:del>
      </w:ins>
    </w:p>
    <w:p w:rsidR="00545F12" w:rsidRPr="001D250F" w:rsidRDefault="00545F12" w:rsidP="007C78E3">
      <w:pPr>
        <w:pStyle w:val="NoSpacing"/>
        <w:rPr>
          <w:ins w:id="831" w:author="Patti Maas" w:date="2016-09-09T11:54:00Z"/>
        </w:rPr>
      </w:pPr>
    </w:p>
    <w:p w:rsidR="00545F12" w:rsidRPr="001D250F" w:rsidRDefault="00545F12" w:rsidP="00545F12">
      <w:pPr>
        <w:pStyle w:val="NoSpacing"/>
        <w:rPr>
          <w:ins w:id="832" w:author="Patti Maas" w:date="2016-09-09T11:54:00Z"/>
          <w:u w:val="single"/>
        </w:rPr>
      </w:pPr>
      <w:ins w:id="833" w:author="Patti Maas" w:date="2016-09-09T11:54:00Z">
        <w:r w:rsidRPr="001D250F">
          <w:rPr>
            <w:u w:val="single"/>
          </w:rPr>
          <w:t>Claims list for Approval:</w:t>
        </w:r>
      </w:ins>
    </w:p>
    <w:p w:rsidR="00545F12" w:rsidRDefault="00010AE7" w:rsidP="00545F12">
      <w:pPr>
        <w:pStyle w:val="NoSpacing"/>
        <w:rPr>
          <w:ins w:id="834" w:author="User" w:date="2017-09-24T17:47:00Z"/>
        </w:rPr>
      </w:pPr>
      <w:ins w:id="835" w:author="Patti Maas" w:date="2017-11-10T12:54:00Z">
        <w:del w:id="836" w:author="Tesa Jenniges" w:date="2018-11-16T12:27:00Z">
          <w:r w:rsidDel="005559DD">
            <w:delText xml:space="preserve">There was no claims list to </w:delText>
          </w:r>
          <w:r w:rsidR="00E4393B" w:rsidDel="005559DD">
            <w:delText>approv</w:delText>
          </w:r>
        </w:del>
      </w:ins>
      <w:ins w:id="837" w:author="Patti Maas" w:date="2017-11-10T16:05:00Z">
        <w:del w:id="838" w:author="Tesa Jenniges" w:date="2018-11-16T12:27:00Z">
          <w:r w:rsidR="00E4393B" w:rsidDel="005559DD">
            <w:delText xml:space="preserve">e </w:delText>
          </w:r>
        </w:del>
      </w:ins>
      <w:ins w:id="839" w:author="Patti Maas" w:date="2017-11-10T12:54:00Z">
        <w:del w:id="840" w:author="Tesa Jenniges" w:date="2018-11-16T12:27:00Z">
          <w:r w:rsidDel="005559DD">
            <w:delText>at this meeting.</w:delText>
          </w:r>
        </w:del>
      </w:ins>
      <w:ins w:id="841" w:author="User" w:date="2017-09-24T17:46:00Z">
        <w:del w:id="842" w:author="Tesa Jenniges" w:date="2018-11-16T12:27:00Z">
          <w:r w:rsidR="00E03487" w:rsidDel="005559DD">
            <w:delText>Linda</w:delText>
          </w:r>
        </w:del>
      </w:ins>
      <w:ins w:id="843" w:author="Tesa Jenniges" w:date="2018-11-16T12:27:00Z">
        <w:r w:rsidR="005559DD">
          <w:t xml:space="preserve">Board Members reviewed and approved the September and October Claims List. Motion: Emily, Second: </w:t>
        </w:r>
      </w:ins>
      <w:ins w:id="844" w:author="Tesa Jenniges" w:date="2018-11-16T12:28:00Z">
        <w:r w:rsidR="005559DD">
          <w:t>Wendy.</w:t>
        </w:r>
      </w:ins>
    </w:p>
    <w:p w:rsidR="00896BE5" w:rsidDel="00D07327" w:rsidRDefault="00896BE5" w:rsidP="00545F12">
      <w:pPr>
        <w:pStyle w:val="NoSpacing"/>
        <w:rPr>
          <w:ins w:id="845" w:author="User" w:date="2017-09-24T17:47:00Z"/>
          <w:del w:id="846" w:author="Patti Maas" w:date="2017-11-10T15:31:00Z"/>
        </w:rPr>
      </w:pPr>
    </w:p>
    <w:p w:rsidR="000E7539" w:rsidRDefault="000E7539" w:rsidP="00545F12">
      <w:pPr>
        <w:pStyle w:val="NoSpacing"/>
        <w:rPr>
          <w:ins w:id="847" w:author="Patti Maas" w:date="2017-11-10T12:54:00Z"/>
          <w:u w:val="single"/>
        </w:rPr>
      </w:pPr>
    </w:p>
    <w:p w:rsidR="00896BE5" w:rsidRDefault="00896BE5" w:rsidP="00545F12">
      <w:pPr>
        <w:pStyle w:val="NoSpacing"/>
        <w:rPr>
          <w:ins w:id="848" w:author="User" w:date="2017-09-24T17:47:00Z"/>
          <w:u w:val="single"/>
        </w:rPr>
      </w:pPr>
      <w:ins w:id="849" w:author="User" w:date="2017-09-24T17:47:00Z">
        <w:r>
          <w:rPr>
            <w:u w:val="single"/>
          </w:rPr>
          <w:t xml:space="preserve">Old Business: </w:t>
        </w:r>
      </w:ins>
    </w:p>
    <w:p w:rsidR="00896BE5" w:rsidDel="005559DD" w:rsidRDefault="005559DD" w:rsidP="00545F12">
      <w:pPr>
        <w:pStyle w:val="NoSpacing"/>
        <w:rPr>
          <w:del w:id="850" w:author="Tesa Jenniges" w:date="2018-11-16T12:26:00Z"/>
        </w:rPr>
      </w:pPr>
      <w:ins w:id="851" w:author="Tesa Jenniges" w:date="2018-11-16T12:28:00Z">
        <w:r>
          <w:t>The Printer/Faxing issue has been resolved.  Alicia had to purchase a splitter.</w:t>
        </w:r>
      </w:ins>
      <w:ins w:id="852" w:author="User" w:date="2017-09-24T17:47:00Z">
        <w:del w:id="853" w:author="Tesa Jenniges" w:date="2018-11-16T12:26:00Z">
          <w:r w:rsidR="00896BE5" w:rsidDel="005559DD">
            <w:delText xml:space="preserve">A sound system was purchased for $102.00.  The speakers are a 6 piece set and can still attach to the old speakers for a richer sound. </w:delText>
          </w:r>
        </w:del>
      </w:ins>
      <w:ins w:id="854" w:author="Patti Maas" w:date="2017-11-10T12:55:00Z">
        <w:del w:id="855" w:author="Tesa Jenniges" w:date="2018-11-16T12:26:00Z">
          <w:r w:rsidR="009C3B8F" w:rsidDel="005559DD">
            <w:delText>On November 14</w:delText>
          </w:r>
        </w:del>
      </w:ins>
      <w:ins w:id="856" w:author="Patti Maas" w:date="2017-11-10T15:31:00Z">
        <w:del w:id="857" w:author="Tesa Jenniges" w:date="2018-11-16T12:26:00Z">
          <w:r w:rsidR="00D07327" w:rsidDel="005559DD">
            <w:delText>th</w:delText>
          </w:r>
        </w:del>
      </w:ins>
      <w:ins w:id="858" w:author="Patti Maas" w:date="2017-11-10T12:55:00Z">
        <w:del w:id="859" w:author="Tesa Jenniges" w:date="2018-11-16T12:26:00Z">
          <w:r w:rsidR="00D07327" w:rsidDel="005559DD">
            <w:delText>,</w:delText>
          </w:r>
        </w:del>
      </w:ins>
      <w:ins w:id="860" w:author="Patti Maas" w:date="2017-11-10T15:31:00Z">
        <w:del w:id="861" w:author="Tesa Jenniges" w:date="2018-11-16T12:26:00Z">
          <w:r w:rsidR="00D07327" w:rsidDel="005559DD">
            <w:delText xml:space="preserve"> </w:delText>
          </w:r>
        </w:del>
      </w:ins>
      <w:ins w:id="862" w:author="Patti Maas" w:date="2017-11-10T12:55:00Z">
        <w:del w:id="863" w:author="Tesa Jenniges" w:date="2018-11-16T12:26:00Z">
          <w:r w:rsidR="009C3B8F" w:rsidDel="005559DD">
            <w:delText xml:space="preserve">Minnesota author Candace Simar will be presenting her books at 6:00 p.m. at the Library.  </w:delText>
          </w:r>
        </w:del>
      </w:ins>
      <w:ins w:id="864" w:author="Patti Maas" w:date="2017-11-10T12:56:00Z">
        <w:del w:id="865" w:author="Tesa Jenniges" w:date="2018-11-16T12:26:00Z">
          <w:r w:rsidR="009C3B8F" w:rsidDel="005559DD">
            <w:delText xml:space="preserve">Wendy, Tesa and Jim </w:delText>
          </w:r>
        </w:del>
      </w:ins>
      <w:ins w:id="866" w:author="Patti Maas" w:date="2017-11-10T15:31:00Z">
        <w:del w:id="867" w:author="Tesa Jenniges" w:date="2018-11-16T12:26:00Z">
          <w:r w:rsidR="00D07327" w:rsidDel="005559DD">
            <w:delText xml:space="preserve">will be </w:delText>
          </w:r>
        </w:del>
      </w:ins>
      <w:ins w:id="868" w:author="Patti Maas" w:date="2017-11-10T12:55:00Z">
        <w:del w:id="869" w:author="Tesa Jenniges" w:date="2018-11-16T12:26:00Z">
          <w:r w:rsidR="009C3B8F" w:rsidDel="005559DD">
            <w:delText>bring</w:delText>
          </w:r>
        </w:del>
      </w:ins>
      <w:ins w:id="870" w:author="Patti Maas" w:date="2017-11-10T15:31:00Z">
        <w:del w:id="871" w:author="Tesa Jenniges" w:date="2018-11-16T12:26:00Z">
          <w:r w:rsidR="00D07327" w:rsidDel="005559DD">
            <w:delText xml:space="preserve">ing </w:delText>
          </w:r>
        </w:del>
      </w:ins>
      <w:ins w:id="872" w:author="Patti Maas" w:date="2017-11-10T12:57:00Z">
        <w:del w:id="873" w:author="Tesa Jenniges" w:date="2018-11-16T12:26:00Z">
          <w:r w:rsidR="009C3B8F" w:rsidDel="005559DD">
            <w:delText xml:space="preserve">1 </w:delText>
          </w:r>
          <w:r w:rsidR="00D07327" w:rsidDel="005559DD">
            <w:delText>dozen bars or cookies to share</w:delText>
          </w:r>
        </w:del>
      </w:ins>
      <w:ins w:id="874" w:author="Patti Maas" w:date="2017-11-10T15:31:00Z">
        <w:del w:id="875" w:author="Tesa Jenniges" w:date="2018-11-16T12:26:00Z">
          <w:r w:rsidR="00D07327" w:rsidDel="005559DD">
            <w:delText xml:space="preserve"> for the event.</w:delText>
          </w:r>
        </w:del>
      </w:ins>
    </w:p>
    <w:p w:rsidR="005559DD" w:rsidRDefault="005559DD" w:rsidP="00545F12">
      <w:pPr>
        <w:pStyle w:val="NoSpacing"/>
        <w:rPr>
          <w:ins w:id="876" w:author="Tesa Jenniges" w:date="2018-11-16T12:28:00Z"/>
        </w:rPr>
      </w:pPr>
    </w:p>
    <w:p w:rsidR="009C3B8F" w:rsidDel="005559DD" w:rsidRDefault="009C3B8F" w:rsidP="00545F12">
      <w:pPr>
        <w:pStyle w:val="NoSpacing"/>
        <w:rPr>
          <w:ins w:id="877" w:author="Patti Maas" w:date="2017-11-10T12:57:00Z"/>
          <w:del w:id="878" w:author="Tesa Jenniges" w:date="2018-11-16T12:26:00Z"/>
        </w:rPr>
      </w:pPr>
    </w:p>
    <w:p w:rsidR="007714FE" w:rsidDel="005559DD" w:rsidRDefault="009C3B8F" w:rsidP="009C3B8F">
      <w:pPr>
        <w:pStyle w:val="NoSpacing"/>
        <w:rPr>
          <w:ins w:id="879" w:author="Patti Maas" w:date="2017-11-10T12:58:00Z"/>
          <w:del w:id="880" w:author="Tesa Jenniges" w:date="2018-11-16T12:26:00Z"/>
        </w:rPr>
      </w:pPr>
      <w:ins w:id="881" w:author="Patti Maas" w:date="2017-11-10T12:57:00Z">
        <w:del w:id="882" w:author="Tesa Jenniges" w:date="2018-11-16T12:26:00Z">
          <w:r w:rsidDel="005559DD">
            <w:delText>The Taste of the Season is Friday November 24</w:delText>
          </w:r>
          <w:r w:rsidR="00A67621" w:rsidRPr="00A67621" w:rsidDel="005559DD">
            <w:rPr>
              <w:vertAlign w:val="superscript"/>
              <w:rPrChange w:id="883" w:author="Patti Maas" w:date="2017-11-10T12:57:00Z">
                <w:rPr/>
              </w:rPrChange>
            </w:rPr>
            <w:delText>th</w:delText>
          </w:r>
          <w:r w:rsidDel="005559DD">
            <w:delText>.  Al</w:delText>
          </w:r>
        </w:del>
      </w:ins>
      <w:ins w:id="884" w:author="Patti Maas" w:date="2017-11-10T12:59:00Z">
        <w:del w:id="885" w:author="Tesa Jenniges" w:date="2018-11-16T12:26:00Z">
          <w:r w:rsidDel="005559DD">
            <w:delText>i</w:delText>
          </w:r>
        </w:del>
      </w:ins>
      <w:ins w:id="886" w:author="Patti Maas" w:date="2017-11-10T12:57:00Z">
        <w:del w:id="887" w:author="Tesa Jenniges" w:date="2018-11-16T12:26:00Z">
          <w:r w:rsidDel="005559DD">
            <w:delText xml:space="preserve">cia will be showing </w:delText>
          </w:r>
        </w:del>
      </w:ins>
      <w:ins w:id="888" w:author="Patti Maas" w:date="2017-11-10T12:58:00Z">
        <w:del w:id="889" w:author="Tesa Jenniges" w:date="2018-11-16T12:26:00Z">
          <w:r w:rsidDel="005559DD">
            <w:delText>a movie in the afternoon.  No popcorn will be served during the movie, because “Taste of the Season” is that evening.  Board Members were asked to bring either 2 dozen cookies or bars for the Taste of the Season.  The Friends of the Library will also be brin</w:delText>
          </w:r>
        </w:del>
      </w:ins>
      <w:ins w:id="890" w:author="Patti Maas" w:date="2017-11-10T15:32:00Z">
        <w:del w:id="891" w:author="Tesa Jenniges" w:date="2018-11-16T12:26:00Z">
          <w:r w:rsidR="00D07327" w:rsidDel="005559DD">
            <w:delText>g</w:delText>
          </w:r>
        </w:del>
      </w:ins>
      <w:ins w:id="892" w:author="Patti Maas" w:date="2017-11-10T12:58:00Z">
        <w:del w:id="893" w:author="Tesa Jenniges" w:date="2018-11-16T12:26:00Z">
          <w:r w:rsidDel="005559DD">
            <w:delText>ing in cookies or bars this year too.</w:delText>
          </w:r>
        </w:del>
      </w:ins>
      <w:ins w:id="894" w:author="Patti Maas" w:date="2017-11-10T12:59:00Z">
        <w:del w:id="895" w:author="Tesa Jenniges" w:date="2018-11-16T12:26:00Z">
          <w:r w:rsidDel="005559DD">
            <w:delText xml:space="preserve">  Alicia </w:delText>
          </w:r>
        </w:del>
      </w:ins>
      <w:ins w:id="896" w:author="Patti Maas" w:date="2017-11-10T12:58:00Z">
        <w:del w:id="897" w:author="Tesa Jenniges" w:date="2018-11-16T12:26:00Z">
          <w:r w:rsidDel="005559DD">
            <w:delText>will send a reminder out to bring goodies.</w:delText>
          </w:r>
        </w:del>
      </w:ins>
      <w:ins w:id="898" w:author="Patti Maas" w:date="2017-11-10T12:59:00Z">
        <w:del w:id="899" w:author="Tesa Jenniges" w:date="2018-11-16T12:26:00Z">
          <w:r w:rsidR="007714FE" w:rsidDel="005559DD">
            <w:delText xml:space="preserve">  Alicia will also try and hook up her Bluetooth Music Player so music can be played outside.  H</w:delText>
          </w:r>
        </w:del>
      </w:ins>
      <w:ins w:id="900" w:author="Patti Maas" w:date="2017-11-10T13:00:00Z">
        <w:del w:id="901" w:author="Tesa Jenniges" w:date="2018-11-16T12:26:00Z">
          <w:r w:rsidR="007714FE" w:rsidDel="005559DD">
            <w:delText xml:space="preserve">opefully this will entice people to come in to the library and get into the Holiday Season.  </w:delText>
          </w:r>
        </w:del>
      </w:ins>
    </w:p>
    <w:p w:rsidR="00997AA9" w:rsidRPr="001D250F" w:rsidRDefault="00997AA9" w:rsidP="00545F12">
      <w:pPr>
        <w:pStyle w:val="NoSpacing"/>
        <w:rPr>
          <w:ins w:id="902" w:author="Patti Maas" w:date="2016-09-09T12:37:00Z"/>
        </w:rPr>
      </w:pPr>
    </w:p>
    <w:p w:rsidR="005559DD" w:rsidRDefault="00997AA9" w:rsidP="00997AA9">
      <w:pPr>
        <w:pStyle w:val="NoSpacing"/>
        <w:rPr>
          <w:ins w:id="903" w:author="Tesa Jenniges" w:date="2018-11-16T12:28:00Z"/>
          <w:u w:val="single"/>
        </w:rPr>
      </w:pPr>
      <w:ins w:id="904" w:author="Patti Maas" w:date="2016-09-09T12:38:00Z">
        <w:r w:rsidRPr="001D250F">
          <w:rPr>
            <w:u w:val="single"/>
          </w:rPr>
          <w:t>New Business</w:t>
        </w:r>
      </w:ins>
      <w:ins w:id="905" w:author="Patti Maas" w:date="2016-09-09T12:37:00Z">
        <w:r w:rsidRPr="001D250F">
          <w:rPr>
            <w:u w:val="single"/>
          </w:rPr>
          <w:t>:</w:t>
        </w:r>
      </w:ins>
    </w:p>
    <w:p w:rsidR="005559DD" w:rsidRDefault="005559DD" w:rsidP="00997AA9">
      <w:pPr>
        <w:pStyle w:val="NoSpacing"/>
        <w:rPr>
          <w:ins w:id="906" w:author="Tesa Jenniges" w:date="2018-11-16T12:31:00Z"/>
        </w:rPr>
      </w:pPr>
      <w:ins w:id="907" w:author="Tesa Jenniges" w:date="2018-11-16T12:28:00Z">
        <w:r>
          <w:t xml:space="preserve">Emily and Tesa met with Alicia </w:t>
        </w:r>
      </w:ins>
      <w:ins w:id="908" w:author="Tesa Jenniges" w:date="2018-11-16T12:29:00Z">
        <w:r>
          <w:t>on Monday, November 5</w:t>
        </w:r>
        <w:r w:rsidRPr="005559DD">
          <w:rPr>
            <w:vertAlign w:val="superscript"/>
            <w:rPrChange w:id="909" w:author="Tesa Jenniges" w:date="2018-11-16T12:29:00Z">
              <w:rPr/>
            </w:rPrChange>
          </w:rPr>
          <w:t>th</w:t>
        </w:r>
        <w:r>
          <w:t xml:space="preserve"> </w:t>
        </w:r>
      </w:ins>
      <w:ins w:id="910" w:author="Tesa Jenniges" w:date="2018-11-16T12:30:00Z">
        <w:r>
          <w:t xml:space="preserve">for her Annual Director Evaluation.  </w:t>
        </w:r>
      </w:ins>
      <w:ins w:id="911" w:author="Tesa Jenniges" w:date="2018-11-16T12:31:00Z">
        <w:r>
          <w:t>Overall, Alic</w:t>
        </w:r>
      </w:ins>
      <w:ins w:id="912" w:author="Tesa Jenniges" w:date="2018-11-16T12:55:00Z">
        <w:r w:rsidR="00936AD3">
          <w:t>i</w:t>
        </w:r>
      </w:ins>
      <w:ins w:id="913" w:author="Tesa Jenniges" w:date="2018-11-16T12:31:00Z">
        <w:r>
          <w:t>a does a very nice job as the Library Director.  The two goals that were set this year for Alic</w:t>
        </w:r>
      </w:ins>
      <w:ins w:id="914" w:author="Tesa Jenniges" w:date="2018-11-16T12:55:00Z">
        <w:r w:rsidR="00936AD3">
          <w:t>i</w:t>
        </w:r>
      </w:ins>
      <w:ins w:id="915" w:author="Tesa Jenniges" w:date="2018-11-16T12:31:00Z">
        <w:r>
          <w:t>a to achieve w</w:t>
        </w:r>
      </w:ins>
      <w:ins w:id="916" w:author="Tesa Jenniges" w:date="2018-11-16T12:55:00Z">
        <w:r w:rsidR="00936AD3">
          <w:t>ere</w:t>
        </w:r>
      </w:ins>
      <w:ins w:id="917" w:author="Tesa Jenniges" w:date="2018-11-16T12:31:00Z">
        <w:r>
          <w:t xml:space="preserve"> the following:</w:t>
        </w:r>
      </w:ins>
    </w:p>
    <w:p w:rsidR="005559DD" w:rsidRDefault="005559DD" w:rsidP="005559DD">
      <w:pPr>
        <w:pStyle w:val="NoSpacing"/>
        <w:numPr>
          <w:ilvl w:val="0"/>
          <w:numId w:val="1"/>
        </w:numPr>
        <w:rPr>
          <w:ins w:id="918" w:author="Tesa Jenniges" w:date="2018-11-16T12:33:00Z"/>
        </w:rPr>
      </w:pPr>
      <w:ins w:id="919" w:author="Tesa Jenniges" w:date="2018-11-16T12:32:00Z">
        <w:r>
          <w:t xml:space="preserve">Alicia would attend one Plum Creek Library Board of Directors Meeting </w:t>
        </w:r>
        <w:r w:rsidR="007007ED">
          <w:t>per quarter</w:t>
        </w:r>
      </w:ins>
      <w:ins w:id="920" w:author="Tesa Jenniges" w:date="2018-11-16T12:33:00Z">
        <w:r w:rsidR="007007ED">
          <w:t xml:space="preserve">.  </w:t>
        </w:r>
      </w:ins>
    </w:p>
    <w:p w:rsidR="007007ED" w:rsidRDefault="00936AD3">
      <w:pPr>
        <w:pStyle w:val="NoSpacing"/>
        <w:numPr>
          <w:ilvl w:val="0"/>
          <w:numId w:val="1"/>
        </w:numPr>
        <w:rPr>
          <w:ins w:id="921" w:author="Tesa Jenniges" w:date="2018-11-16T12:33:00Z"/>
        </w:rPr>
      </w:pPr>
      <w:ins w:id="922" w:author="Tesa Jenniges" w:date="2018-11-16T12:56:00Z">
        <w:r>
          <w:t>To h</w:t>
        </w:r>
      </w:ins>
      <w:ins w:id="923" w:author="Tesa Jenniges" w:date="2018-11-16T12:33:00Z">
        <w:r w:rsidR="007007ED">
          <w:t>ave Alic</w:t>
        </w:r>
      </w:ins>
      <w:ins w:id="924" w:author="Tesa Jenniges" w:date="2018-11-16T12:56:00Z">
        <w:r>
          <w:t>i</w:t>
        </w:r>
      </w:ins>
      <w:ins w:id="925" w:author="Tesa Jenniges" w:date="2018-11-16T12:33:00Z">
        <w:r w:rsidR="007007ED">
          <w:t xml:space="preserve">a enhance the promoting of the library.  </w:t>
        </w:r>
      </w:ins>
      <w:ins w:id="926" w:author="Tesa Jenniges" w:date="2018-11-16T12:35:00Z">
        <w:r w:rsidR="007007ED">
          <w:t>Some of the e</w:t>
        </w:r>
      </w:ins>
      <w:ins w:id="927" w:author="Tesa Jenniges" w:date="2018-11-16T12:33:00Z">
        <w:r w:rsidR="007007ED">
          <w:t xml:space="preserve">xamples given: </w:t>
        </w:r>
      </w:ins>
      <w:ins w:id="928" w:author="Tesa Jenniges" w:date="2018-11-16T12:34:00Z">
        <w:r w:rsidR="007007ED">
          <w:t xml:space="preserve">Tours to the Preschool, Utilizing Facebook even more by promoting what the </w:t>
        </w:r>
      </w:ins>
      <w:ins w:id="929" w:author="Tesa Jenniges" w:date="2018-11-16T12:56:00Z">
        <w:r>
          <w:t>Library</w:t>
        </w:r>
      </w:ins>
      <w:ins w:id="930" w:author="Tesa Jenniges" w:date="2018-11-16T12:34:00Z">
        <w:r w:rsidR="007007ED">
          <w:t xml:space="preserve"> has to offer and what the library can do for our patrons, </w:t>
        </w:r>
      </w:ins>
      <w:ins w:id="931" w:author="Tesa Jenniges" w:date="2018-11-16T12:35:00Z">
        <w:r w:rsidR="007007ED">
          <w:t xml:space="preserve">facts about reading/library, and Displays (Showcasing </w:t>
        </w:r>
      </w:ins>
      <w:ins w:id="932" w:author="Tesa Jenniges" w:date="2018-11-16T12:37:00Z">
        <w:r w:rsidR="007007ED">
          <w:t>the books/movie we have in our library.)</w:t>
        </w:r>
      </w:ins>
      <w:ins w:id="933" w:author="Tesa Jenniges" w:date="2018-11-16T12:34:00Z">
        <w:r w:rsidR="007007ED">
          <w:t xml:space="preserve"> </w:t>
        </w:r>
      </w:ins>
    </w:p>
    <w:p w:rsidR="005559DD" w:rsidDel="007007ED" w:rsidRDefault="005559DD" w:rsidP="00997AA9">
      <w:pPr>
        <w:pStyle w:val="NoSpacing"/>
        <w:rPr>
          <w:ins w:id="934" w:author="Patti Maas" w:date="2017-11-10T15:32:00Z"/>
          <w:del w:id="935" w:author="Tesa Jenniges" w:date="2018-11-16T12:37:00Z"/>
          <w:u w:val="single"/>
        </w:rPr>
      </w:pPr>
    </w:p>
    <w:p w:rsidR="005838C0" w:rsidRPr="00F176DA" w:rsidDel="007007ED" w:rsidRDefault="005838C0" w:rsidP="005838C0">
      <w:pPr>
        <w:pStyle w:val="NoSpacing"/>
        <w:rPr>
          <w:ins w:id="936" w:author="Patti Maas" w:date="2017-11-10T15:32:00Z"/>
          <w:del w:id="937" w:author="Tesa Jenniges" w:date="2018-11-16T12:37:00Z"/>
          <w:rPrChange w:id="938" w:author="Patti Maas" w:date="2017-11-10T15:38:00Z">
            <w:rPr>
              <w:ins w:id="939" w:author="Patti Maas" w:date="2017-11-10T15:32:00Z"/>
              <w:del w:id="940" w:author="Tesa Jenniges" w:date="2018-11-16T12:37:00Z"/>
              <w:i/>
            </w:rPr>
          </w:rPrChange>
        </w:rPr>
      </w:pPr>
      <w:ins w:id="941" w:author="Patti Maas" w:date="2017-11-10T15:32:00Z">
        <w:del w:id="942" w:author="Tesa Jenniges" w:date="2018-11-16T12:37:00Z">
          <w:r w:rsidDel="007007ED">
            <w:delText>The Proposed Budget for 2018</w:delText>
          </w:r>
          <w:r w:rsidR="00F176DA" w:rsidDel="007007ED">
            <w:delText xml:space="preserve"> was reviewed.  </w:delText>
          </w:r>
        </w:del>
      </w:ins>
      <w:ins w:id="943" w:author="Patti Maas" w:date="2017-11-10T15:34:00Z">
        <w:del w:id="944" w:author="Tesa Jenniges" w:date="2018-11-16T12:37:00Z">
          <w:r w:rsidR="00F176DA" w:rsidDel="007007ED">
            <w:delText xml:space="preserve">It was noted from Steve Flaig to not expect any increases on items on the Budget, however it wasn’t indicated if the Library Board needed to cut in areas.  </w:delText>
          </w:r>
        </w:del>
      </w:ins>
      <w:ins w:id="945" w:author="Patti Maas" w:date="2017-11-10T15:37:00Z">
        <w:del w:id="946" w:author="Tesa Jenniges" w:date="2018-11-16T12:37:00Z">
          <w:r w:rsidR="00F176DA" w:rsidDel="007007ED">
            <w:delText xml:space="preserve">One of the items discussed was if we had heard </w:delText>
          </w:r>
        </w:del>
      </w:ins>
      <w:ins w:id="947" w:author="Patti Maas" w:date="2017-11-10T15:39:00Z">
        <w:del w:id="948" w:author="Tesa Jenniges" w:date="2018-11-16T12:37:00Z">
          <w:r w:rsidR="000C7B9B" w:rsidDel="007007ED">
            <w:delText>anything yet on the any Grants</w:delText>
          </w:r>
        </w:del>
      </w:ins>
      <w:ins w:id="949" w:author="Patti Maas" w:date="2017-11-10T15:37:00Z">
        <w:del w:id="950" w:author="Tesa Jenniges" w:date="2018-11-16T12:37:00Z">
          <w:r w:rsidR="00F176DA" w:rsidDel="007007ED">
            <w:delText xml:space="preserve"> from Redwood County.  </w:delText>
          </w:r>
          <w:r w:rsidR="001A7984" w:rsidDel="007007ED">
            <w:delText>At this time, a decision had</w:delText>
          </w:r>
        </w:del>
      </w:ins>
      <w:ins w:id="951" w:author="Patti Maas" w:date="2017-11-13T10:17:00Z">
        <w:del w:id="952" w:author="Tesa Jenniges" w:date="2018-11-16T12:37:00Z">
          <w:r w:rsidR="001A7984" w:rsidDel="007007ED">
            <w:delText xml:space="preserve"> no</w:delText>
          </w:r>
        </w:del>
      </w:ins>
      <w:ins w:id="953" w:author="Patti Maas" w:date="2017-11-10T15:37:00Z">
        <w:del w:id="954" w:author="Tesa Jenniges" w:date="2018-11-16T12:37:00Z">
          <w:r w:rsidR="00F176DA" w:rsidDel="007007ED">
            <w:delText xml:space="preserve">t been known.  </w:delText>
          </w:r>
        </w:del>
      </w:ins>
      <w:ins w:id="955" w:author="Patti Maas" w:date="2017-11-10T15:32:00Z">
        <w:del w:id="956" w:author="Tesa Jenniges" w:date="2018-11-16T12:37:00Z">
          <w:r w:rsidR="00F176DA" w:rsidDel="007007ED">
            <w:delText>A motion was made by T</w:delText>
          </w:r>
        </w:del>
      </w:ins>
      <w:ins w:id="957" w:author="Patti Maas" w:date="2017-11-10T15:38:00Z">
        <w:del w:id="958" w:author="Tesa Jenniges" w:date="2018-11-16T12:37:00Z">
          <w:r w:rsidR="00F176DA" w:rsidDel="007007ED">
            <w:delText>e</w:delText>
          </w:r>
        </w:del>
      </w:ins>
      <w:ins w:id="959" w:author="Patti Maas" w:date="2017-11-10T15:32:00Z">
        <w:del w:id="960" w:author="Tesa Jenniges" w:date="2018-11-16T12:37:00Z">
          <w:r w:rsidR="00F176DA" w:rsidDel="007007ED">
            <w:delText>sa and Seconded by J</w:delText>
          </w:r>
        </w:del>
      </w:ins>
      <w:ins w:id="961" w:author="Patti Maas" w:date="2017-11-10T15:38:00Z">
        <w:del w:id="962" w:author="Tesa Jenniges" w:date="2018-11-16T12:37:00Z">
          <w:r w:rsidR="00F176DA" w:rsidDel="007007ED">
            <w:delText>ane</w:delText>
          </w:r>
        </w:del>
      </w:ins>
      <w:ins w:id="963" w:author="Patti Maas" w:date="2017-11-10T15:32:00Z">
        <w:del w:id="964" w:author="Tesa Jenniges" w:date="2018-11-16T12:37:00Z">
          <w:r w:rsidR="00F176DA" w:rsidDel="007007ED">
            <w:delText xml:space="preserve"> to approve the 201</w:delText>
          </w:r>
        </w:del>
      </w:ins>
      <w:ins w:id="965" w:author="Patti Maas" w:date="2017-11-10T15:38:00Z">
        <w:del w:id="966" w:author="Tesa Jenniges" w:date="2018-11-16T12:37:00Z">
          <w:r w:rsidR="00F176DA" w:rsidDel="007007ED">
            <w:delText>8</w:delText>
          </w:r>
        </w:del>
      </w:ins>
      <w:ins w:id="967" w:author="Patti Maas" w:date="2017-11-10T15:32:00Z">
        <w:del w:id="968" w:author="Tesa Jenniges" w:date="2018-11-16T12:37:00Z">
          <w:r w:rsidR="00F176DA" w:rsidDel="007007ED">
            <w:delText xml:space="preserve"> Proposed Library Budget Report</w:delText>
          </w:r>
        </w:del>
      </w:ins>
      <w:ins w:id="969" w:author="Patti Maas" w:date="2017-11-10T15:38:00Z">
        <w:del w:id="970" w:author="Tesa Jenniges" w:date="2018-11-16T12:37:00Z">
          <w:r w:rsidR="00F176DA" w:rsidDel="007007ED">
            <w:delText xml:space="preserve">.  </w:delText>
          </w:r>
        </w:del>
      </w:ins>
      <w:ins w:id="971" w:author="Patti Maas" w:date="2017-11-10T15:32:00Z">
        <w:del w:id="972" w:author="Tesa Jenniges" w:date="2018-11-16T12:37:00Z">
          <w:r w:rsidDel="007007ED">
            <w:delText xml:space="preserve">The Motion was approved.   </w:delText>
          </w:r>
        </w:del>
      </w:ins>
    </w:p>
    <w:p w:rsidR="007714FE" w:rsidDel="007007ED" w:rsidRDefault="007714FE" w:rsidP="00997AA9">
      <w:pPr>
        <w:pStyle w:val="NoSpacing"/>
        <w:rPr>
          <w:ins w:id="973" w:author="Patti Maas" w:date="2017-11-10T13:03:00Z"/>
          <w:del w:id="974" w:author="Tesa Jenniges" w:date="2018-11-16T12:37:00Z"/>
          <w:u w:val="single"/>
        </w:rPr>
      </w:pPr>
    </w:p>
    <w:p w:rsidR="007714FE" w:rsidDel="007007ED" w:rsidRDefault="007714FE" w:rsidP="007714FE">
      <w:pPr>
        <w:pStyle w:val="NoSpacing"/>
        <w:rPr>
          <w:ins w:id="975" w:author="Patti Maas" w:date="2017-11-10T13:03:00Z"/>
          <w:del w:id="976" w:author="Tesa Jenniges" w:date="2018-11-16T12:37:00Z"/>
        </w:rPr>
      </w:pPr>
      <w:ins w:id="977" w:author="Patti Maas" w:date="2017-11-10T13:03:00Z">
        <w:del w:id="978" w:author="Tesa Jenniges" w:date="2018-11-16T12:37:00Z">
          <w:r w:rsidDel="007007ED">
            <w:delText xml:space="preserve">A committee consisting of </w:delText>
          </w:r>
          <w:r w:rsidR="000C7B9B" w:rsidDel="007007ED">
            <w:delText>Wendy, Emily and Linda met with</w:delText>
          </w:r>
        </w:del>
      </w:ins>
      <w:ins w:id="979" w:author="Patti Maas" w:date="2017-11-10T15:40:00Z">
        <w:del w:id="980" w:author="Tesa Jenniges" w:date="2018-11-16T12:37:00Z">
          <w:r w:rsidR="000C7B9B" w:rsidDel="007007ED">
            <w:delText xml:space="preserve"> Alicia</w:delText>
          </w:r>
        </w:del>
      </w:ins>
      <w:ins w:id="981" w:author="Patti Maas" w:date="2017-11-10T13:03:00Z">
        <w:del w:id="982" w:author="Tesa Jenniges" w:date="2018-11-16T12:37:00Z">
          <w:r w:rsidDel="007007ED">
            <w:delText xml:space="preserve"> for her annual evaluation. Th</w:delText>
          </w:r>
          <w:r w:rsidR="000C7B9B" w:rsidDel="007007ED">
            <w:delText xml:space="preserve">e evaluation went well and </w:delText>
          </w:r>
        </w:del>
      </w:ins>
      <w:ins w:id="983" w:author="Patti Maas" w:date="2017-11-10T15:40:00Z">
        <w:del w:id="984" w:author="Tesa Jenniges" w:date="2018-11-16T12:37:00Z">
          <w:r w:rsidR="000C7B9B" w:rsidDel="007007ED">
            <w:delText>Alicia</w:delText>
          </w:r>
        </w:del>
      </w:ins>
      <w:ins w:id="985" w:author="Patti Maas" w:date="2017-11-10T13:03:00Z">
        <w:del w:id="986" w:author="Tesa Jenniges" w:date="2018-11-16T12:37:00Z">
          <w:r w:rsidDel="007007ED">
            <w:delText xml:space="preserve"> was thanked for all the hard work she does for the library.  </w:delText>
          </w:r>
        </w:del>
      </w:ins>
      <w:ins w:id="987" w:author="Patti Maas" w:date="2017-11-10T15:44:00Z">
        <w:del w:id="988" w:author="Tesa Jenniges" w:date="2018-11-16T12:37:00Z">
          <w:r w:rsidR="00450550" w:rsidDel="007007ED">
            <w:delText xml:space="preserve">One of the majors goals set for Alicia is to initiate or implement some programming focusing on the tween/teen age group.  </w:delText>
          </w:r>
        </w:del>
      </w:ins>
      <w:ins w:id="989" w:author="Patti Maas" w:date="2017-11-10T15:43:00Z">
        <w:del w:id="990" w:author="Tesa Jenniges" w:date="2018-11-16T12:37:00Z">
          <w:r w:rsidR="00450550" w:rsidDel="007007ED">
            <w:delText>The committee recommended that Alicia receive a pay raise of $0.25/per hour.</w:delText>
          </w:r>
        </w:del>
      </w:ins>
    </w:p>
    <w:p w:rsidR="007714FE" w:rsidDel="00450550" w:rsidRDefault="007714FE" w:rsidP="00997AA9">
      <w:pPr>
        <w:pStyle w:val="NoSpacing"/>
        <w:rPr>
          <w:ins w:id="991" w:author="User" w:date="2017-09-24T17:48:00Z"/>
          <w:del w:id="992" w:author="Patti Maas" w:date="2017-11-10T15:43:00Z"/>
          <w:u w:val="single"/>
        </w:rPr>
      </w:pPr>
    </w:p>
    <w:p w:rsidR="00450550" w:rsidDel="007007ED" w:rsidRDefault="00450550" w:rsidP="00450550">
      <w:pPr>
        <w:pStyle w:val="NoSpacing"/>
        <w:rPr>
          <w:ins w:id="993" w:author="Patti Maas" w:date="2017-11-10T15:42:00Z"/>
          <w:del w:id="994" w:author="Tesa Jenniges" w:date="2018-11-16T12:37:00Z"/>
        </w:rPr>
      </w:pPr>
    </w:p>
    <w:p w:rsidR="00450550" w:rsidRPr="00F11953" w:rsidDel="007007ED" w:rsidRDefault="00450550" w:rsidP="00450550">
      <w:pPr>
        <w:pStyle w:val="NoSpacing"/>
        <w:rPr>
          <w:ins w:id="995" w:author="Patti Maas" w:date="2017-11-10T15:42:00Z"/>
          <w:del w:id="996" w:author="Tesa Jenniges" w:date="2018-11-16T12:37:00Z"/>
        </w:rPr>
      </w:pPr>
      <w:ins w:id="997" w:author="Patti Maas" w:date="2017-11-10T15:42:00Z">
        <w:del w:id="998" w:author="Tesa Jenniges" w:date="2018-11-16T12:37:00Z">
          <w:r w:rsidDel="007007ED">
            <w:delText xml:space="preserve">A Motion to approve </w:delText>
          </w:r>
        </w:del>
      </w:ins>
      <w:ins w:id="999" w:author="Patti Maas" w:date="2017-11-10T15:43:00Z">
        <w:del w:id="1000" w:author="Tesa Jenniges" w:date="2018-11-16T12:37:00Z">
          <w:r w:rsidDel="007007ED">
            <w:delText>Alicia</w:delText>
          </w:r>
        </w:del>
      </w:ins>
      <w:ins w:id="1001" w:author="Patti Maas" w:date="2017-11-10T15:42:00Z">
        <w:del w:id="1002" w:author="Tesa Jenniges" w:date="2018-11-16T12:37:00Z">
          <w:r w:rsidDel="007007ED">
            <w:delText xml:space="preserve">’s pay raise of $0.25/per hour was made by </w:delText>
          </w:r>
        </w:del>
      </w:ins>
      <w:ins w:id="1003" w:author="Patti Maas" w:date="2017-11-10T15:43:00Z">
        <w:del w:id="1004" w:author="Tesa Jenniges" w:date="2018-11-16T12:37:00Z">
          <w:r w:rsidDel="007007ED">
            <w:delText>Jane</w:delText>
          </w:r>
        </w:del>
      </w:ins>
      <w:ins w:id="1005" w:author="Patti Maas" w:date="2017-11-10T15:42:00Z">
        <w:del w:id="1006" w:author="Tesa Jenniges" w:date="2018-11-16T12:37:00Z">
          <w:r w:rsidDel="007007ED">
            <w:delText xml:space="preserve">, Seconded: </w:delText>
          </w:r>
        </w:del>
      </w:ins>
      <w:ins w:id="1007" w:author="Patti Maas" w:date="2017-11-10T15:43:00Z">
        <w:del w:id="1008" w:author="Tesa Jenniges" w:date="2018-11-16T12:37:00Z">
          <w:r w:rsidDel="007007ED">
            <w:delText>Mel</w:delText>
          </w:r>
        </w:del>
      </w:ins>
      <w:ins w:id="1009" w:author="Patti Maas" w:date="2017-11-10T15:42:00Z">
        <w:del w:id="1010" w:author="Tesa Jenniges" w:date="2018-11-16T12:37:00Z">
          <w:r w:rsidDel="007007ED">
            <w:delText xml:space="preserve">.  The motion was approved.  </w:delText>
          </w:r>
        </w:del>
      </w:ins>
    </w:p>
    <w:p w:rsidR="00896BE5" w:rsidDel="000C7B9B" w:rsidRDefault="00896BE5" w:rsidP="00896BE5">
      <w:pPr>
        <w:pStyle w:val="NoSpacing"/>
        <w:rPr>
          <w:ins w:id="1011" w:author="User" w:date="2017-09-24T17:51:00Z"/>
          <w:del w:id="1012" w:author="Patti Maas" w:date="2017-11-10T15:41:00Z"/>
          <w:rFonts w:cs="Segoe UI"/>
          <w:color w:val="000000"/>
        </w:rPr>
      </w:pPr>
      <w:ins w:id="1013" w:author="User" w:date="2017-09-24T17:48:00Z">
        <w:del w:id="1014" w:author="Patti Maas" w:date="2017-11-10T15:41:00Z">
          <w:r w:rsidRPr="006405AC" w:rsidDel="000C7B9B">
            <w:rPr>
              <w:rFonts w:cs="Segoe UI"/>
              <w:color w:val="000000"/>
            </w:rPr>
            <w:delText>Wendy Wondercheck, and Lin</w:delText>
          </w:r>
          <w:r w:rsidDel="000C7B9B">
            <w:rPr>
              <w:rFonts w:cs="Segoe UI"/>
              <w:color w:val="000000"/>
            </w:rPr>
            <w:delText>da Imker volunteered to do Alecia</w:delText>
          </w:r>
          <w:r w:rsidRPr="006405AC" w:rsidDel="000C7B9B">
            <w:rPr>
              <w:rFonts w:cs="Segoe UI"/>
              <w:color w:val="000000"/>
            </w:rPr>
            <w:delText>’s Director Evaluation.</w:delText>
          </w:r>
        </w:del>
      </w:ins>
      <w:ins w:id="1015" w:author="User" w:date="2017-09-24T17:49:00Z">
        <w:del w:id="1016" w:author="Patti Maas" w:date="2017-11-10T15:41:00Z">
          <w:r w:rsidDel="000C7B9B">
            <w:rPr>
              <w:rFonts w:cs="Segoe UI"/>
              <w:color w:val="000000"/>
            </w:rPr>
            <w:delText xml:space="preserve">  Emily will be asked if she could also help out with the Evaluation.  Tesa volunteered to help out with</w:delText>
          </w:r>
          <w:r w:rsidR="003D5DB8" w:rsidDel="000C7B9B">
            <w:rPr>
              <w:rFonts w:cs="Segoe UI"/>
              <w:color w:val="000000"/>
            </w:rPr>
            <w:delText xml:space="preserve"> i</w:delText>
          </w:r>
          <w:r w:rsidDel="000C7B9B">
            <w:rPr>
              <w:rFonts w:cs="Segoe UI"/>
              <w:color w:val="000000"/>
            </w:rPr>
            <w:delText>t</w:delText>
          </w:r>
        </w:del>
      </w:ins>
      <w:ins w:id="1017" w:author="User" w:date="2017-09-24T18:01:00Z">
        <w:del w:id="1018" w:author="Patti Maas" w:date="2017-11-10T15:41:00Z">
          <w:r w:rsidR="003D5DB8" w:rsidDel="000C7B9B">
            <w:rPr>
              <w:rFonts w:cs="Segoe UI"/>
              <w:color w:val="000000"/>
            </w:rPr>
            <w:delText>, if Emily is unable too</w:delText>
          </w:r>
        </w:del>
      </w:ins>
      <w:ins w:id="1019" w:author="User" w:date="2017-09-24T17:49:00Z">
        <w:del w:id="1020" w:author="Patti Maas" w:date="2017-11-10T15:41:00Z">
          <w:r w:rsidDel="000C7B9B">
            <w:rPr>
              <w:rFonts w:cs="Segoe UI"/>
              <w:color w:val="000000"/>
            </w:rPr>
            <w:delText xml:space="preserve">.  </w:delText>
          </w:r>
        </w:del>
      </w:ins>
      <w:ins w:id="1021" w:author="User" w:date="2017-09-24T17:48:00Z">
        <w:del w:id="1022" w:author="Patti Maas" w:date="2017-11-10T15:41:00Z">
          <w:r w:rsidRPr="006405AC" w:rsidDel="000C7B9B">
            <w:rPr>
              <w:rFonts w:cs="Segoe UI"/>
              <w:color w:val="000000"/>
            </w:rPr>
            <w:delText xml:space="preserve">They will be meeting in October, so that the Evaluation can be approved during November’s Board Meeting  </w:delText>
          </w:r>
        </w:del>
      </w:ins>
    </w:p>
    <w:p w:rsidR="00896BE5" w:rsidRDefault="00896BE5" w:rsidP="00896BE5">
      <w:pPr>
        <w:pStyle w:val="NoSpacing"/>
        <w:rPr>
          <w:ins w:id="1023" w:author="User" w:date="2017-09-24T17:51:00Z"/>
          <w:rFonts w:cs="Segoe UI"/>
          <w:color w:val="000000"/>
        </w:rPr>
      </w:pPr>
    </w:p>
    <w:p w:rsidR="007007ED" w:rsidRDefault="007007ED" w:rsidP="00896BE5">
      <w:pPr>
        <w:pStyle w:val="NoSpacing"/>
        <w:rPr>
          <w:ins w:id="1024" w:author="Tesa Jenniges" w:date="2018-11-16T12:41:00Z"/>
          <w:rFonts w:cs="Segoe UI"/>
          <w:color w:val="000000"/>
        </w:rPr>
      </w:pPr>
      <w:ins w:id="1025" w:author="Tesa Jenniges" w:date="2018-11-16T12:38:00Z">
        <w:r>
          <w:rPr>
            <w:rFonts w:cs="Segoe UI"/>
            <w:color w:val="000000"/>
          </w:rPr>
          <w:t xml:space="preserve">Catherine </w:t>
        </w:r>
        <w:proofErr w:type="spellStart"/>
        <w:r>
          <w:rPr>
            <w:rFonts w:cs="Segoe UI"/>
            <w:color w:val="000000"/>
          </w:rPr>
          <w:t>Goestouwers</w:t>
        </w:r>
        <w:proofErr w:type="spellEnd"/>
        <w:r>
          <w:rPr>
            <w:rFonts w:cs="Segoe UI"/>
            <w:color w:val="000000"/>
          </w:rPr>
          <w:t xml:space="preserve"> and Sharon Furth both </w:t>
        </w:r>
      </w:ins>
      <w:ins w:id="1026" w:author="Tesa Jenniges" w:date="2018-11-16T12:39:00Z">
        <w:r>
          <w:rPr>
            <w:rFonts w:cs="Segoe UI"/>
            <w:color w:val="000000"/>
          </w:rPr>
          <w:t xml:space="preserve">said that the would be interested in being a Library Board Member.  A Motion was made by Emily, </w:t>
        </w:r>
      </w:ins>
      <w:ins w:id="1027" w:author="Tesa Jenniges" w:date="2018-11-16T12:41:00Z">
        <w:r>
          <w:rPr>
            <w:rFonts w:cs="Segoe UI"/>
            <w:color w:val="000000"/>
          </w:rPr>
          <w:t>seconded</w:t>
        </w:r>
      </w:ins>
      <w:ins w:id="1028" w:author="Tesa Jenniges" w:date="2018-11-16T12:39:00Z">
        <w:r>
          <w:rPr>
            <w:rFonts w:cs="Segoe UI"/>
            <w:color w:val="000000"/>
          </w:rPr>
          <w:t xml:space="preserve">: Wendy that </w:t>
        </w:r>
      </w:ins>
      <w:ins w:id="1029" w:author="Tesa Jenniges" w:date="2018-11-16T12:40:00Z">
        <w:r>
          <w:rPr>
            <w:rFonts w:cs="Segoe UI"/>
            <w:color w:val="000000"/>
          </w:rPr>
          <w:t xml:space="preserve">Catherine </w:t>
        </w:r>
        <w:proofErr w:type="spellStart"/>
        <w:r>
          <w:rPr>
            <w:rFonts w:cs="Segoe UI"/>
            <w:color w:val="000000"/>
          </w:rPr>
          <w:t>Goestouwers</w:t>
        </w:r>
        <w:proofErr w:type="spellEnd"/>
        <w:r>
          <w:rPr>
            <w:rFonts w:cs="Segoe UI"/>
            <w:color w:val="000000"/>
          </w:rPr>
          <w:t xml:space="preserve"> and Sharon Furth be recommended to the Lamberton City Council to be added as Library Board Members effective on January 1, 2019.</w:t>
        </w:r>
      </w:ins>
      <w:ins w:id="1030" w:author="Tesa Jenniges" w:date="2018-11-16T12:49:00Z">
        <w:r w:rsidR="00BD4499">
          <w:rPr>
            <w:rFonts w:cs="Segoe UI"/>
            <w:color w:val="000000"/>
          </w:rPr>
          <w:t xml:space="preserve">  Madonna will need to check to see what the Terms of the New Board Members w</w:t>
        </w:r>
      </w:ins>
      <w:ins w:id="1031" w:author="Tesa Jenniges" w:date="2018-11-16T12:50:00Z">
        <w:r w:rsidR="00BD4499">
          <w:rPr>
            <w:rFonts w:cs="Segoe UI"/>
            <w:color w:val="000000"/>
          </w:rPr>
          <w:t xml:space="preserve">ill be. </w:t>
        </w:r>
      </w:ins>
    </w:p>
    <w:p w:rsidR="007007ED" w:rsidRDefault="007007ED" w:rsidP="00896BE5">
      <w:pPr>
        <w:pStyle w:val="NoSpacing"/>
        <w:rPr>
          <w:ins w:id="1032" w:author="Tesa Jenniges" w:date="2018-11-16T12:41:00Z"/>
          <w:rFonts w:cs="Segoe UI"/>
          <w:color w:val="000000"/>
        </w:rPr>
      </w:pPr>
    </w:p>
    <w:p w:rsidR="007007ED" w:rsidRDefault="007007ED" w:rsidP="00896BE5">
      <w:pPr>
        <w:pStyle w:val="NoSpacing"/>
        <w:rPr>
          <w:ins w:id="1033" w:author="Tesa Jenniges" w:date="2018-11-16T12:42:00Z"/>
          <w:rFonts w:cs="Segoe UI"/>
          <w:color w:val="000000"/>
        </w:rPr>
      </w:pPr>
      <w:ins w:id="1034" w:author="Tesa Jenniges" w:date="2018-11-16T12:41:00Z">
        <w:r>
          <w:rPr>
            <w:rFonts w:cs="Segoe UI"/>
            <w:color w:val="000000"/>
          </w:rPr>
          <w:t xml:space="preserve">Emily and Jim (although </w:t>
        </w:r>
      </w:ins>
      <w:ins w:id="1035" w:author="Tesa Jenniges" w:date="2018-11-16T12:57:00Z">
        <w:r w:rsidR="00936AD3">
          <w:rPr>
            <w:rFonts w:cs="Segoe UI"/>
            <w:color w:val="000000"/>
          </w:rPr>
          <w:t>h</w:t>
        </w:r>
      </w:ins>
      <w:ins w:id="1036" w:author="Tesa Jenniges" w:date="2018-11-16T12:41:00Z">
        <w:r>
          <w:rPr>
            <w:rFonts w:cs="Segoe UI"/>
            <w:color w:val="000000"/>
          </w:rPr>
          <w:t>e was absent) were thanked for serv</w:t>
        </w:r>
      </w:ins>
      <w:ins w:id="1037" w:author="Tesa Jenniges" w:date="2018-11-16T12:42:00Z">
        <w:r>
          <w:rPr>
            <w:rFonts w:cs="Segoe UI"/>
            <w:color w:val="000000"/>
          </w:rPr>
          <w:t>ing on the Library Board for 6 years.</w:t>
        </w:r>
      </w:ins>
    </w:p>
    <w:p w:rsidR="007007ED" w:rsidRDefault="007007ED" w:rsidP="00896BE5">
      <w:pPr>
        <w:pStyle w:val="NoSpacing"/>
        <w:rPr>
          <w:ins w:id="1038" w:author="Tesa Jenniges" w:date="2018-11-16T12:42:00Z"/>
          <w:rFonts w:cs="Segoe UI"/>
          <w:color w:val="000000"/>
        </w:rPr>
      </w:pPr>
    </w:p>
    <w:p w:rsidR="00BD4499" w:rsidRDefault="007007ED" w:rsidP="00896BE5">
      <w:pPr>
        <w:pStyle w:val="NoSpacing"/>
        <w:rPr>
          <w:ins w:id="1039" w:author="Tesa Jenniges" w:date="2018-11-16T12:47:00Z"/>
          <w:rFonts w:cs="Segoe UI"/>
          <w:color w:val="000000"/>
        </w:rPr>
      </w:pPr>
      <w:ins w:id="1040" w:author="Tesa Jenniges" w:date="2018-11-16T12:42:00Z">
        <w:r>
          <w:rPr>
            <w:rFonts w:cs="Segoe UI"/>
            <w:color w:val="000000"/>
          </w:rPr>
          <w:t xml:space="preserve">Alicia stated the </w:t>
        </w:r>
        <w:r w:rsidR="00BD4499">
          <w:rPr>
            <w:rFonts w:cs="Segoe UI"/>
            <w:color w:val="000000"/>
          </w:rPr>
          <w:t xml:space="preserve">Redwood County </w:t>
        </w:r>
      </w:ins>
      <w:ins w:id="1041" w:author="Tesa Jenniges" w:date="2018-11-16T12:43:00Z">
        <w:r w:rsidR="00BD4499">
          <w:rPr>
            <w:rFonts w:cs="Segoe UI"/>
            <w:color w:val="000000"/>
          </w:rPr>
          <w:t>Libraries</w:t>
        </w:r>
      </w:ins>
      <w:ins w:id="1042" w:author="Tesa Jenniges" w:date="2018-11-16T12:42:00Z">
        <w:r w:rsidR="00BD4499">
          <w:rPr>
            <w:rFonts w:cs="Segoe UI"/>
            <w:color w:val="000000"/>
          </w:rPr>
          <w:t xml:space="preserve"> are looking at</w:t>
        </w:r>
      </w:ins>
      <w:ins w:id="1043" w:author="Tesa Jenniges" w:date="2018-11-16T12:43:00Z">
        <w:r w:rsidR="00BD4499">
          <w:rPr>
            <w:rFonts w:cs="Segoe UI"/>
            <w:color w:val="000000"/>
          </w:rPr>
          <w:t xml:space="preserve"> one Board Member from each of the Redwood County Libraries to serve on the PCLS Governing Board.  </w:t>
        </w:r>
      </w:ins>
      <w:ins w:id="1044" w:author="Tesa Jenniges" w:date="2018-11-16T12:44:00Z">
        <w:r w:rsidR="00BD4499">
          <w:rPr>
            <w:rFonts w:cs="Segoe UI"/>
            <w:color w:val="000000"/>
          </w:rPr>
          <w:t>One Member will be appointed from the Redwood Falls Library, with an alternate appointed from Lamberton, Morgan or Wabasso</w:t>
        </w:r>
      </w:ins>
      <w:ins w:id="1045" w:author="Tesa Jenniges" w:date="2018-11-16T12:45:00Z">
        <w:r w:rsidR="00BD4499">
          <w:rPr>
            <w:rFonts w:cs="Segoe UI"/>
            <w:color w:val="000000"/>
          </w:rPr>
          <w:t xml:space="preserve"> Library.  The Meetings are usually held in the evenings.</w:t>
        </w:r>
      </w:ins>
      <w:ins w:id="1046" w:author="Tesa Jenniges" w:date="2018-11-16T12:46:00Z">
        <w:r w:rsidR="00BD4499">
          <w:rPr>
            <w:rFonts w:cs="Segoe UI"/>
            <w:color w:val="000000"/>
          </w:rPr>
          <w:t xml:space="preserve">  The Board asked Alicia to find out more information about the terms and the scheduling of when meetings are </w:t>
        </w:r>
      </w:ins>
      <w:ins w:id="1047" w:author="Tesa Jenniges" w:date="2018-11-16T12:47:00Z">
        <w:r w:rsidR="00BD4499">
          <w:rPr>
            <w:rFonts w:cs="Segoe UI"/>
            <w:color w:val="000000"/>
          </w:rPr>
          <w:t xml:space="preserve">held.  </w:t>
        </w:r>
      </w:ins>
    </w:p>
    <w:p w:rsidR="00BD4499" w:rsidRDefault="00BD4499" w:rsidP="00896BE5">
      <w:pPr>
        <w:pStyle w:val="NoSpacing"/>
        <w:rPr>
          <w:ins w:id="1048" w:author="Tesa Jenniges" w:date="2018-11-16T12:47:00Z"/>
          <w:rFonts w:cs="Segoe UI"/>
          <w:color w:val="000000"/>
        </w:rPr>
      </w:pPr>
    </w:p>
    <w:p w:rsidR="00936AD3" w:rsidRDefault="00936AD3" w:rsidP="00896BE5">
      <w:pPr>
        <w:pStyle w:val="NoSpacing"/>
        <w:rPr>
          <w:ins w:id="1049" w:author="Tesa Jenniges" w:date="2018-11-16T12:59:00Z"/>
          <w:rFonts w:cs="Segoe UI"/>
          <w:color w:val="000000"/>
        </w:rPr>
      </w:pPr>
    </w:p>
    <w:p w:rsidR="00936AD3" w:rsidRDefault="00936AD3" w:rsidP="00936AD3">
      <w:pPr>
        <w:pStyle w:val="NoSpacing"/>
        <w:rPr>
          <w:ins w:id="1050" w:author="Tesa Jenniges" w:date="2018-11-16T12:59:00Z"/>
          <w:rFonts w:cs="Segoe UI"/>
          <w:color w:val="000000"/>
        </w:rPr>
      </w:pPr>
      <w:ins w:id="1051" w:author="Tesa Jenniges" w:date="2018-11-16T12:59:00Z">
        <w:r>
          <w:rPr>
            <w:rFonts w:cs="Segoe UI"/>
            <w:color w:val="000000"/>
          </w:rPr>
          <w:lastRenderedPageBreak/>
          <w:t xml:space="preserve">Madonna noted that Alicia can be reimbursed for the mileage and meals when she attends the Library Directors Meetings.  </w:t>
        </w:r>
      </w:ins>
    </w:p>
    <w:p w:rsidR="00936AD3" w:rsidRDefault="00936AD3" w:rsidP="00896BE5">
      <w:pPr>
        <w:pStyle w:val="NoSpacing"/>
        <w:rPr>
          <w:ins w:id="1052" w:author="Tesa Jenniges" w:date="2018-11-16T12:59:00Z"/>
          <w:rFonts w:cs="Segoe UI"/>
          <w:color w:val="000000"/>
        </w:rPr>
      </w:pPr>
    </w:p>
    <w:p w:rsidR="007007ED" w:rsidRDefault="00BD4499" w:rsidP="00896BE5">
      <w:pPr>
        <w:pStyle w:val="NoSpacing"/>
        <w:rPr>
          <w:ins w:id="1053" w:author="Tesa Jenniges" w:date="2018-11-16T12:58:00Z"/>
          <w:rFonts w:cs="Segoe UI"/>
          <w:color w:val="000000"/>
        </w:rPr>
      </w:pPr>
      <w:ins w:id="1054" w:author="Tesa Jenniges" w:date="2018-11-16T12:47:00Z">
        <w:r>
          <w:rPr>
            <w:rFonts w:cs="Segoe UI"/>
            <w:color w:val="000000"/>
          </w:rPr>
          <w:t xml:space="preserve">The City of Lamberton is putting together Welcome Baskets for new </w:t>
        </w:r>
      </w:ins>
      <w:ins w:id="1055" w:author="Tesa Jenniges" w:date="2018-11-16T12:48:00Z">
        <w:r>
          <w:rPr>
            <w:rFonts w:cs="Segoe UI"/>
            <w:color w:val="000000"/>
          </w:rPr>
          <w:t>residents that move into town.  Alicia was asked to put a brochure together about the Lib</w:t>
        </w:r>
      </w:ins>
      <w:ins w:id="1056" w:author="Tesa Jenniges" w:date="2018-11-16T12:49:00Z">
        <w:r>
          <w:rPr>
            <w:rFonts w:cs="Segoe UI"/>
            <w:color w:val="000000"/>
          </w:rPr>
          <w:t xml:space="preserve">rary.  </w:t>
        </w:r>
      </w:ins>
    </w:p>
    <w:p w:rsidR="00450550" w:rsidDel="00BD4499" w:rsidRDefault="00896BE5" w:rsidP="00896BE5">
      <w:pPr>
        <w:pStyle w:val="NoSpacing"/>
        <w:rPr>
          <w:ins w:id="1057" w:author="Patti Maas" w:date="2017-11-10T15:47:00Z"/>
          <w:del w:id="1058" w:author="Tesa Jenniges" w:date="2018-11-16T12:47:00Z"/>
          <w:rFonts w:cs="Segoe UI"/>
          <w:color w:val="000000"/>
        </w:rPr>
      </w:pPr>
      <w:ins w:id="1059" w:author="User" w:date="2017-09-24T17:51:00Z">
        <w:del w:id="1060" w:author="Tesa Jenniges" w:date="2018-11-16T12:47:00Z">
          <w:r w:rsidDel="00BD4499">
            <w:rPr>
              <w:rFonts w:cs="Segoe UI"/>
              <w:color w:val="000000"/>
            </w:rPr>
            <w:delText>Linda Imker and Jane Zimmerman</w:delText>
          </w:r>
        </w:del>
      </w:ins>
      <w:ins w:id="1061" w:author="User" w:date="2017-09-24T17:52:00Z">
        <w:del w:id="1062" w:author="Tesa Jenniges" w:date="2018-11-16T12:47:00Z">
          <w:r w:rsidDel="00BD4499">
            <w:rPr>
              <w:rFonts w:cs="Segoe UI"/>
              <w:color w:val="000000"/>
            </w:rPr>
            <w:delText xml:space="preserve">’s </w:delText>
          </w:r>
        </w:del>
      </w:ins>
      <w:ins w:id="1063" w:author="User" w:date="2017-09-24T17:51:00Z">
        <w:del w:id="1064" w:author="Tesa Jenniges" w:date="2018-11-16T12:47:00Z">
          <w:r w:rsidRPr="006405AC" w:rsidDel="00BD4499">
            <w:rPr>
              <w:rFonts w:cs="Segoe UI"/>
              <w:color w:val="000000"/>
            </w:rPr>
            <w:delText xml:space="preserve">Library terms </w:delText>
          </w:r>
          <w:r w:rsidDel="00BD4499">
            <w:rPr>
              <w:rFonts w:cs="Segoe UI"/>
              <w:color w:val="000000"/>
            </w:rPr>
            <w:delText xml:space="preserve">are up at the end of the year. </w:delText>
          </w:r>
        </w:del>
      </w:ins>
      <w:ins w:id="1065" w:author="Patti Maas" w:date="2017-11-10T15:46:00Z">
        <w:del w:id="1066" w:author="Tesa Jenniges" w:date="2018-11-16T12:47:00Z">
          <w:r w:rsidR="00450550" w:rsidDel="00BD4499">
            <w:rPr>
              <w:rFonts w:cs="Segoe UI"/>
              <w:color w:val="000000"/>
            </w:rPr>
            <w:delText xml:space="preserve">At the September Meeting, Linda stated she would be happy to serve another three year term.  Jane stated she is also interested in </w:delText>
          </w:r>
        </w:del>
      </w:ins>
      <w:ins w:id="1067" w:author="User" w:date="2017-09-24T17:51:00Z">
        <w:del w:id="1068" w:author="Tesa Jenniges" w:date="2018-11-16T12:47:00Z">
          <w:r w:rsidRPr="006405AC" w:rsidDel="00BD4499">
            <w:rPr>
              <w:rFonts w:cs="Segoe UI"/>
              <w:color w:val="000000"/>
            </w:rPr>
            <w:delText xml:space="preserve">They are welcome to serve another term if desired.  </w:delText>
          </w:r>
        </w:del>
      </w:ins>
      <w:ins w:id="1069" w:author="User" w:date="2017-09-24T17:52:00Z">
        <w:del w:id="1070" w:author="Tesa Jenniges" w:date="2018-11-16T12:47:00Z">
          <w:r w:rsidDel="00BD4499">
            <w:rPr>
              <w:rFonts w:cs="Segoe UI"/>
              <w:color w:val="000000"/>
            </w:rPr>
            <w:delText>Linda stated that she would be happy t</w:delText>
          </w:r>
        </w:del>
      </w:ins>
      <w:ins w:id="1071" w:author="User" w:date="2017-09-24T17:51:00Z">
        <w:del w:id="1072" w:author="Tesa Jenniges" w:date="2018-11-16T12:47:00Z">
          <w:r w:rsidDel="00BD4499">
            <w:rPr>
              <w:rFonts w:cs="Segoe UI"/>
              <w:color w:val="000000"/>
            </w:rPr>
            <w:delText>o serve another three year</w:delText>
          </w:r>
          <w:r w:rsidRPr="006405AC" w:rsidDel="00BD4499">
            <w:rPr>
              <w:rFonts w:cs="Segoe UI"/>
              <w:color w:val="000000"/>
            </w:rPr>
            <w:delText xml:space="preserve"> as a Library Board Member.  </w:delText>
          </w:r>
        </w:del>
      </w:ins>
      <w:ins w:id="1073" w:author="User" w:date="2017-09-24T17:52:00Z">
        <w:del w:id="1074" w:author="Tesa Jenniges" w:date="2018-11-16T12:47:00Z">
          <w:r w:rsidDel="00BD4499">
            <w:rPr>
              <w:rFonts w:cs="Segoe UI"/>
              <w:color w:val="000000"/>
            </w:rPr>
            <w:delText xml:space="preserve"> Alicia will ask Jane if she is interested in serving another three year term</w:delText>
          </w:r>
          <w:r w:rsidR="003D5DB8" w:rsidDel="00BD4499">
            <w:rPr>
              <w:rFonts w:cs="Segoe UI"/>
              <w:color w:val="000000"/>
            </w:rPr>
            <w:delText>.</w:delText>
          </w:r>
        </w:del>
      </w:ins>
    </w:p>
    <w:p w:rsidR="00450550" w:rsidDel="002F51EA" w:rsidRDefault="00450550" w:rsidP="00896BE5">
      <w:pPr>
        <w:pStyle w:val="NoSpacing"/>
        <w:rPr>
          <w:ins w:id="1075" w:author="Patti Maas" w:date="2017-11-10T15:47:00Z"/>
          <w:del w:id="1076" w:author="Tesa Jenniges" w:date="2018-11-16T12:51:00Z"/>
          <w:rFonts w:cs="Segoe UI"/>
          <w:color w:val="000000"/>
        </w:rPr>
      </w:pPr>
    </w:p>
    <w:p w:rsidR="00896BE5" w:rsidRPr="006405AC" w:rsidDel="00BD4499" w:rsidRDefault="00450550" w:rsidP="00896BE5">
      <w:pPr>
        <w:pStyle w:val="NoSpacing"/>
        <w:rPr>
          <w:ins w:id="1077" w:author="User" w:date="2017-09-24T17:51:00Z"/>
          <w:del w:id="1078" w:author="Tesa Jenniges" w:date="2018-11-16T12:47:00Z"/>
          <w:rFonts w:cs="Segoe UI"/>
          <w:color w:val="000000"/>
        </w:rPr>
      </w:pPr>
      <w:ins w:id="1079" w:author="Patti Maas" w:date="2017-11-10T15:47:00Z">
        <w:del w:id="1080" w:author="Tesa Jenniges" w:date="2018-11-16T12:47:00Z">
          <w:r w:rsidDel="00BD4499">
            <w:rPr>
              <w:rFonts w:cs="Segoe UI"/>
              <w:color w:val="000000"/>
            </w:rPr>
            <w:delText xml:space="preserve">Mel stated that she would like to resign her position as a Library Board Member.  </w:delText>
          </w:r>
        </w:del>
      </w:ins>
      <w:ins w:id="1081" w:author="Patti Maas" w:date="2017-11-10T15:48:00Z">
        <w:del w:id="1082" w:author="Tesa Jenniges" w:date="2018-11-16T12:47:00Z">
          <w:r w:rsidR="00B83598" w:rsidDel="00BD4499">
            <w:rPr>
              <w:rFonts w:cs="Segoe UI"/>
              <w:color w:val="000000"/>
            </w:rPr>
            <w:delText>She understands that the Library Board doesn</w:delText>
          </w:r>
        </w:del>
      </w:ins>
      <w:ins w:id="1083" w:author="Patti Maas" w:date="2017-11-10T15:49:00Z">
        <w:del w:id="1084" w:author="Tesa Jenniges" w:date="2018-11-16T12:47:00Z">
          <w:r w:rsidR="00B83598" w:rsidDel="00BD4499">
            <w:rPr>
              <w:rFonts w:cs="Segoe UI"/>
              <w:color w:val="000000"/>
            </w:rPr>
            <w:delText>’t meet very much, but she has had a hard time coming to the meeting</w:delText>
          </w:r>
        </w:del>
      </w:ins>
      <w:ins w:id="1085" w:author="Patti Maas" w:date="2017-11-10T15:51:00Z">
        <w:del w:id="1086" w:author="Tesa Jenniges" w:date="2018-11-16T12:47:00Z">
          <w:r w:rsidR="00B83598" w:rsidDel="00BD4499">
            <w:rPr>
              <w:rFonts w:cs="Segoe UI"/>
              <w:color w:val="000000"/>
            </w:rPr>
            <w:delText>s</w:delText>
          </w:r>
        </w:del>
      </w:ins>
      <w:ins w:id="1087" w:author="Patti Maas" w:date="2017-11-10T15:49:00Z">
        <w:del w:id="1088" w:author="Tesa Jenniges" w:date="2018-11-16T12:47:00Z">
          <w:r w:rsidR="00B83598" w:rsidDel="00BD4499">
            <w:rPr>
              <w:rFonts w:cs="Segoe UI"/>
              <w:color w:val="000000"/>
            </w:rPr>
            <w:delText xml:space="preserve"> because of other things coming up or being gone.</w:delText>
          </w:r>
        </w:del>
      </w:ins>
      <w:ins w:id="1089" w:author="Patti Maas" w:date="2017-11-10T15:54:00Z">
        <w:del w:id="1090" w:author="Tesa Jenniges" w:date="2018-11-16T12:47:00Z">
          <w:r w:rsidR="005F2BA6" w:rsidDel="00BD4499">
            <w:rPr>
              <w:rFonts w:cs="Segoe UI"/>
              <w:color w:val="000000"/>
            </w:rPr>
            <w:delText xml:space="preserve">  Mel was thanked for her time and service as a Library Board Member.  </w:delText>
          </w:r>
        </w:del>
      </w:ins>
      <w:ins w:id="1091" w:author="Patti Maas" w:date="2017-11-10T15:52:00Z">
        <w:del w:id="1092" w:author="Tesa Jenniges" w:date="2018-11-16T12:47:00Z">
          <w:r w:rsidR="00370D2B" w:rsidDel="00BD4499">
            <w:rPr>
              <w:rFonts w:cs="Segoe UI"/>
              <w:color w:val="000000"/>
            </w:rPr>
            <w:delText xml:space="preserve">Amy Sonnek will be asked to see if </w:delText>
          </w:r>
          <w:r w:rsidR="00EA00B9" w:rsidDel="00BD4499">
            <w:rPr>
              <w:rFonts w:cs="Segoe UI"/>
              <w:color w:val="000000"/>
            </w:rPr>
            <w:delText xml:space="preserve">she is interested in filling </w:delText>
          </w:r>
        </w:del>
      </w:ins>
      <w:ins w:id="1093" w:author="Patti Maas" w:date="2017-11-10T16:07:00Z">
        <w:del w:id="1094" w:author="Tesa Jenniges" w:date="2018-11-16T12:47:00Z">
          <w:r w:rsidR="00EA00B9" w:rsidDel="00BD4499">
            <w:rPr>
              <w:rFonts w:cs="Segoe UI"/>
              <w:color w:val="000000"/>
            </w:rPr>
            <w:delText>the</w:delText>
          </w:r>
        </w:del>
      </w:ins>
      <w:ins w:id="1095" w:author="Patti Maas" w:date="2017-11-10T15:53:00Z">
        <w:del w:id="1096" w:author="Tesa Jenniges" w:date="2018-11-16T12:47:00Z">
          <w:r w:rsidR="005F2BA6" w:rsidDel="00BD4499">
            <w:rPr>
              <w:rFonts w:cs="Segoe UI"/>
              <w:color w:val="000000"/>
            </w:rPr>
            <w:delText xml:space="preserve"> Vacant Board Member spot.  </w:delText>
          </w:r>
        </w:del>
      </w:ins>
      <w:ins w:id="1097" w:author="User" w:date="2017-09-24T17:52:00Z">
        <w:del w:id="1098" w:author="Tesa Jenniges" w:date="2018-11-16T12:47:00Z">
          <w:r w:rsidR="003D5DB8" w:rsidDel="00BD4499">
            <w:rPr>
              <w:rFonts w:cs="Segoe UI"/>
              <w:color w:val="000000"/>
            </w:rPr>
            <w:delText xml:space="preserve">  She will inform the Board of Jane</w:delText>
          </w:r>
        </w:del>
      </w:ins>
      <w:ins w:id="1099" w:author="User" w:date="2017-09-24T18:02:00Z">
        <w:del w:id="1100" w:author="Tesa Jenniges" w:date="2018-11-16T12:47:00Z">
          <w:r w:rsidR="003D5DB8" w:rsidDel="00BD4499">
            <w:rPr>
              <w:rFonts w:cs="Segoe UI"/>
              <w:color w:val="000000"/>
            </w:rPr>
            <w:delText xml:space="preserve">’s </w:delText>
          </w:r>
        </w:del>
      </w:ins>
      <w:ins w:id="1101" w:author="User" w:date="2017-09-24T17:52:00Z">
        <w:del w:id="1102" w:author="Tesa Jenniges" w:date="2018-11-16T12:47:00Z">
          <w:r w:rsidR="00896BE5" w:rsidDel="00BD4499">
            <w:rPr>
              <w:rFonts w:cs="Segoe UI"/>
              <w:color w:val="000000"/>
            </w:rPr>
            <w:delText xml:space="preserve">decision. </w:delText>
          </w:r>
        </w:del>
      </w:ins>
    </w:p>
    <w:p w:rsidR="00D03226" w:rsidDel="0028137F" w:rsidRDefault="00D03226" w:rsidP="00997AA9">
      <w:pPr>
        <w:pStyle w:val="NoSpacing"/>
        <w:rPr>
          <w:ins w:id="1103" w:author="User" w:date="2017-09-24T17:50:00Z"/>
          <w:del w:id="1104" w:author="Patti Maas" w:date="2017-11-10T15:48:00Z"/>
          <w:u w:val="single"/>
        </w:rPr>
      </w:pPr>
    </w:p>
    <w:p w:rsidR="00896BE5" w:rsidDel="0028137F" w:rsidRDefault="00896BE5" w:rsidP="00997AA9">
      <w:pPr>
        <w:pStyle w:val="NoSpacing"/>
        <w:rPr>
          <w:ins w:id="1105" w:author="User" w:date="2017-09-24T17:53:00Z"/>
          <w:del w:id="1106" w:author="Patti Maas" w:date="2017-11-10T15:48:00Z"/>
        </w:rPr>
      </w:pPr>
      <w:ins w:id="1107" w:author="User" w:date="2017-09-24T17:50:00Z">
        <w:del w:id="1108" w:author="Patti Maas" w:date="2017-11-10T15:48:00Z">
          <w:r w:rsidDel="0028137F">
            <w:delText>The Board will discuss</w:delText>
          </w:r>
        </w:del>
      </w:ins>
      <w:ins w:id="1109" w:author="User" w:date="2017-09-24T18:02:00Z">
        <w:del w:id="1110" w:author="Patti Maas" w:date="2017-11-10T15:48:00Z">
          <w:r w:rsidR="000C1CF9" w:rsidDel="0028137F">
            <w:delText xml:space="preserve"> and approve</w:delText>
          </w:r>
        </w:del>
      </w:ins>
      <w:ins w:id="1111" w:author="User" w:date="2017-09-24T17:50:00Z">
        <w:del w:id="1112" w:author="Patti Maas" w:date="2017-11-10T15:48:00Z">
          <w:r w:rsidDel="0028137F">
            <w:delText xml:space="preserve"> </w:delText>
          </w:r>
        </w:del>
      </w:ins>
      <w:ins w:id="1113" w:author="User" w:date="2017-09-24T17:51:00Z">
        <w:del w:id="1114" w:author="Patti Maas" w:date="2017-11-10T15:48:00Z">
          <w:r w:rsidDel="0028137F">
            <w:delText>the Proposed Budget for 2018 at the next meeting in November</w:delText>
          </w:r>
        </w:del>
      </w:ins>
      <w:ins w:id="1115" w:author="User" w:date="2017-09-24T17:54:00Z">
        <w:del w:id="1116" w:author="Patti Maas" w:date="2017-11-10T15:48:00Z">
          <w:r w:rsidDel="0028137F">
            <w:delText xml:space="preserve"> 2017</w:delText>
          </w:r>
        </w:del>
      </w:ins>
      <w:ins w:id="1117" w:author="User" w:date="2017-09-24T17:51:00Z">
        <w:del w:id="1118" w:author="Patti Maas" w:date="2017-11-10T15:48:00Z">
          <w:r w:rsidR="000C1CF9" w:rsidDel="0028137F">
            <w:delText>.  Wendy will check in with Steve at the City Office</w:delText>
          </w:r>
        </w:del>
      </w:ins>
      <w:ins w:id="1119" w:author="User" w:date="2017-09-24T18:03:00Z">
        <w:del w:id="1120" w:author="Patti Maas" w:date="2017-11-10T15:48:00Z">
          <w:r w:rsidR="000C1CF9" w:rsidDel="0028137F">
            <w:delText xml:space="preserve"> in regards to the Budget prior to the meeting.</w:delText>
          </w:r>
        </w:del>
      </w:ins>
    </w:p>
    <w:p w:rsidR="00896BE5" w:rsidDel="00BD4499" w:rsidRDefault="00896BE5" w:rsidP="00997AA9">
      <w:pPr>
        <w:pStyle w:val="NoSpacing"/>
        <w:rPr>
          <w:ins w:id="1121" w:author="User" w:date="2017-09-24T17:53:00Z"/>
          <w:del w:id="1122" w:author="Tesa Jenniges" w:date="2018-11-16T12:47:00Z"/>
        </w:rPr>
      </w:pPr>
    </w:p>
    <w:p w:rsidR="005F2BA6" w:rsidDel="00BD4499" w:rsidRDefault="005F2BA6" w:rsidP="007C78E3">
      <w:pPr>
        <w:pStyle w:val="NoSpacing"/>
        <w:rPr>
          <w:ins w:id="1123" w:author="Patti Maas" w:date="2017-11-10T16:02:00Z"/>
          <w:del w:id="1124" w:author="Tesa Jenniges" w:date="2018-11-16T12:47:00Z"/>
        </w:rPr>
      </w:pPr>
      <w:ins w:id="1125" w:author="Patti Maas" w:date="2017-11-10T15:56:00Z">
        <w:del w:id="1126" w:author="Tesa Jenniges" w:date="2018-11-16T12:47:00Z">
          <w:r w:rsidDel="00BD4499">
            <w:delText xml:space="preserve">There was discussion about Electing Officers.  The President is currently a two year term.  Wendy has been the President for the past 4 years.  If she would be President </w:delText>
          </w:r>
        </w:del>
      </w:ins>
      <w:ins w:id="1127" w:author="Patti Maas" w:date="2017-11-10T15:57:00Z">
        <w:del w:id="1128" w:author="Tesa Jenniges" w:date="2018-11-16T12:47:00Z">
          <w:r w:rsidDel="00BD4499">
            <w:delText xml:space="preserve">again, this would leave the Board with no </w:delText>
          </w:r>
        </w:del>
      </w:ins>
      <w:ins w:id="1129" w:author="Patti Maas" w:date="2017-11-10T15:58:00Z">
        <w:del w:id="1130" w:author="Tesa Jenniges" w:date="2018-11-16T12:47:00Z">
          <w:r w:rsidDel="00BD4499">
            <w:delText xml:space="preserve">past “President” experience on the Board </w:delText>
          </w:r>
        </w:del>
      </w:ins>
      <w:ins w:id="1131" w:author="Patti Maas" w:date="2017-11-10T16:07:00Z">
        <w:del w:id="1132" w:author="Tesa Jenniges" w:date="2018-11-16T12:47:00Z">
          <w:r w:rsidR="00EA00B9" w:rsidDel="00BD4499">
            <w:delText xml:space="preserve">after </w:delText>
          </w:r>
        </w:del>
      </w:ins>
      <w:ins w:id="1133" w:author="Patti Maas" w:date="2017-11-10T15:58:00Z">
        <w:del w:id="1134" w:author="Tesa Jenniges" w:date="2018-11-16T12:47:00Z">
          <w:r w:rsidDel="00BD4499">
            <w:delText xml:space="preserve">Wendy’s Library Board Term </w:delText>
          </w:r>
        </w:del>
      </w:ins>
      <w:ins w:id="1135" w:author="Patti Maas" w:date="2017-11-10T16:08:00Z">
        <w:del w:id="1136" w:author="Tesa Jenniges" w:date="2018-11-16T12:47:00Z">
          <w:r w:rsidR="00EA00B9" w:rsidDel="00BD4499">
            <w:delText>is up in</w:delText>
          </w:r>
        </w:del>
      </w:ins>
      <w:ins w:id="1137" w:author="Patti Maas" w:date="2017-11-10T15:58:00Z">
        <w:del w:id="1138" w:author="Tesa Jenniges" w:date="2018-11-16T12:47:00Z">
          <w:r w:rsidDel="00BD4499">
            <w:delText xml:space="preserve"> 2019.</w:delText>
          </w:r>
        </w:del>
      </w:ins>
      <w:ins w:id="1139" w:author="Patti Maas" w:date="2017-11-10T16:00:00Z">
        <w:del w:id="1140" w:author="Tesa Jenniges" w:date="2018-11-16T12:47:00Z">
          <w:r w:rsidR="00BD08AE" w:rsidDel="00BD4499">
            <w:delText xml:space="preserve">  Tesa</w:delText>
          </w:r>
        </w:del>
      </w:ins>
      <w:ins w:id="1141" w:author="Patti Maas" w:date="2017-11-13T10:20:00Z">
        <w:del w:id="1142" w:author="Tesa Jenniges" w:date="2018-11-16T12:47:00Z">
          <w:r w:rsidR="00BD08AE" w:rsidDel="00BD4499">
            <w:delText xml:space="preserve"> </w:delText>
          </w:r>
        </w:del>
      </w:ins>
      <w:ins w:id="1143" w:author="Patti Maas" w:date="2017-11-10T16:00:00Z">
        <w:del w:id="1144" w:author="Tesa Jenniges" w:date="2018-11-16T12:47:00Z">
          <w:r w:rsidDel="00BD4499">
            <w:delText>would be in the</w:delText>
          </w:r>
        </w:del>
      </w:ins>
      <w:ins w:id="1145" w:author="Patti Maas" w:date="2017-11-13T10:20:00Z">
        <w:del w:id="1146" w:author="Tesa Jenniges" w:date="2018-11-16T12:47:00Z">
          <w:r w:rsidR="00BD08AE" w:rsidDel="00BD4499">
            <w:delText xml:space="preserve"> same</w:delText>
          </w:r>
        </w:del>
      </w:ins>
      <w:ins w:id="1147" w:author="Patti Maas" w:date="2017-11-10T16:00:00Z">
        <w:del w:id="1148" w:author="Tesa Jenniges" w:date="2018-11-16T12:47:00Z">
          <w:r w:rsidDel="00BD4499">
            <w:delText xml:space="preserve"> situation as Wendy with their Board Term being up in 2019.  Emily and Jim could not run for President, because they only have one Library Board Term left.</w:delText>
          </w:r>
        </w:del>
      </w:ins>
      <w:ins w:id="1149" w:author="Patti Maas" w:date="2017-11-10T16:01:00Z">
        <w:del w:id="1150" w:author="Tesa Jenniges" w:date="2018-11-16T12:47:00Z">
          <w:r w:rsidR="00BD08AE" w:rsidDel="00BD4499">
            <w:delText xml:space="preserve">  </w:delText>
          </w:r>
        </w:del>
      </w:ins>
      <w:ins w:id="1151" w:author="Patti Maas" w:date="2017-11-13T10:21:00Z">
        <w:del w:id="1152" w:author="Tesa Jenniges" w:date="2018-11-16T12:47:00Z">
          <w:r w:rsidR="00BD08AE" w:rsidDel="00BD4499">
            <w:delText>It would</w:delText>
          </w:r>
        </w:del>
      </w:ins>
      <w:ins w:id="1153" w:author="Patti Maas" w:date="2017-11-13T10:23:00Z">
        <w:del w:id="1154" w:author="Tesa Jenniges" w:date="2018-11-16T12:47:00Z">
          <w:r w:rsidR="00BD08AE" w:rsidDel="00BD4499">
            <w:delText xml:space="preserve"> also</w:delText>
          </w:r>
        </w:del>
      </w:ins>
      <w:ins w:id="1155" w:author="Patti Maas" w:date="2017-11-13T10:21:00Z">
        <w:del w:id="1156" w:author="Tesa Jenniges" w:date="2018-11-16T12:47:00Z">
          <w:r w:rsidR="00BD08AE" w:rsidDel="00BD4499">
            <w:delText xml:space="preserve"> not</w:delText>
          </w:r>
        </w:del>
      </w:ins>
      <w:ins w:id="1157" w:author="Patti Maas" w:date="2017-11-13T10:22:00Z">
        <w:del w:id="1158" w:author="Tesa Jenniges" w:date="2018-11-16T12:47:00Z">
          <w:r w:rsidR="00BD08AE" w:rsidDel="00BD4499">
            <w:delText xml:space="preserve"> </w:delText>
          </w:r>
        </w:del>
      </w:ins>
      <w:ins w:id="1159" w:author="Patti Maas" w:date="2017-11-13T10:21:00Z">
        <w:del w:id="1160" w:author="Tesa Jenniges" w:date="2018-11-16T12:47:00Z">
          <w:r w:rsidR="00BD08AE" w:rsidDel="00BD4499">
            <w:delText>really</w:delText>
          </w:r>
        </w:del>
      </w:ins>
      <w:ins w:id="1161" w:author="Patti Maas" w:date="2017-11-13T10:22:00Z">
        <w:del w:id="1162" w:author="Tesa Jenniges" w:date="2018-11-16T12:47:00Z">
          <w:r w:rsidR="00BD08AE" w:rsidDel="00BD4499">
            <w:delText xml:space="preserve"> be</w:delText>
          </w:r>
        </w:del>
      </w:ins>
      <w:ins w:id="1163" w:author="Patti Maas" w:date="2017-11-13T10:21:00Z">
        <w:del w:id="1164" w:author="Tesa Jenniges" w:date="2018-11-16T12:47:00Z">
          <w:r w:rsidR="00BD08AE" w:rsidDel="00BD4499">
            <w:delText xml:space="preserve"> fair to ask the “new” Board Member to be</w:delText>
          </w:r>
        </w:del>
      </w:ins>
      <w:ins w:id="1165" w:author="Patti Maas" w:date="2017-11-13T10:22:00Z">
        <w:del w:id="1166" w:author="Tesa Jenniges" w:date="2018-11-16T12:47:00Z">
          <w:r w:rsidR="00BD08AE" w:rsidDel="00BD4499">
            <w:delText xml:space="preserve"> President.</w:delText>
          </w:r>
        </w:del>
      </w:ins>
      <w:ins w:id="1167" w:author="Patti Maas" w:date="2017-11-13T10:23:00Z">
        <w:del w:id="1168" w:author="Tesa Jenniges" w:date="2018-11-16T12:47:00Z">
          <w:r w:rsidR="00BD08AE" w:rsidDel="00BD4499">
            <w:delText xml:space="preserve">  </w:delText>
          </w:r>
        </w:del>
      </w:ins>
      <w:ins w:id="1169" w:author="Patti Maas" w:date="2017-11-10T16:01:00Z">
        <w:del w:id="1170" w:author="Tesa Jenniges" w:date="2018-11-16T12:47:00Z">
          <w:r w:rsidDel="00BD4499">
            <w:delText xml:space="preserve">This leaves Linda and Jane as </w:delText>
          </w:r>
        </w:del>
      </w:ins>
      <w:ins w:id="1171" w:author="Patti Maas" w:date="2017-11-10T16:08:00Z">
        <w:del w:id="1172" w:author="Tesa Jenniges" w:date="2018-11-16T12:47:00Z">
          <w:r w:rsidR="00EA00B9" w:rsidDel="00BD4499">
            <w:delText>possible candidates for</w:delText>
          </w:r>
        </w:del>
      </w:ins>
      <w:ins w:id="1173" w:author="Patti Maas" w:date="2017-11-10T16:01:00Z">
        <w:del w:id="1174" w:author="Tesa Jenniges" w:date="2018-11-16T12:47:00Z">
          <w:r w:rsidDel="00BD4499">
            <w:delText xml:space="preserve"> the President</w:delText>
          </w:r>
        </w:del>
      </w:ins>
      <w:ins w:id="1175" w:author="Patti Maas" w:date="2017-11-10T16:09:00Z">
        <w:del w:id="1176" w:author="Tesa Jenniges" w:date="2018-11-16T12:47:00Z">
          <w:r w:rsidR="00EA00B9" w:rsidDel="00BD4499">
            <w:delText xml:space="preserve"> position</w:delText>
          </w:r>
        </w:del>
      </w:ins>
      <w:ins w:id="1177" w:author="Patti Maas" w:date="2017-11-10T16:01:00Z">
        <w:del w:id="1178" w:author="Tesa Jenniges" w:date="2018-11-16T12:47:00Z">
          <w:r w:rsidDel="00BD4499">
            <w:delText xml:space="preserve">.  Linda </w:delText>
          </w:r>
        </w:del>
      </w:ins>
      <w:ins w:id="1179" w:author="Patti Maas" w:date="2017-11-10T16:02:00Z">
        <w:del w:id="1180" w:author="Tesa Jenniges" w:date="2018-11-16T12:47:00Z">
          <w:r w:rsidDel="00BD4499">
            <w:delText>will be asked if she would be interested in being the Library Board President.  If she is not interested, Jane stated that she would do it.</w:delText>
          </w:r>
        </w:del>
      </w:ins>
    </w:p>
    <w:p w:rsidR="005F2BA6" w:rsidDel="00BD4499" w:rsidRDefault="005F2BA6" w:rsidP="007C78E3">
      <w:pPr>
        <w:pStyle w:val="NoSpacing"/>
        <w:rPr>
          <w:ins w:id="1181" w:author="Patti Maas" w:date="2017-11-10T16:02:00Z"/>
          <w:del w:id="1182" w:author="Tesa Jenniges" w:date="2018-11-16T12:47:00Z"/>
        </w:rPr>
      </w:pPr>
    </w:p>
    <w:p w:rsidR="005F2BA6" w:rsidDel="00BD4499" w:rsidRDefault="005F2BA6" w:rsidP="007C78E3">
      <w:pPr>
        <w:pStyle w:val="NoSpacing"/>
        <w:rPr>
          <w:ins w:id="1183" w:author="Patti Maas" w:date="2017-11-10T15:59:00Z"/>
          <w:del w:id="1184" w:author="Tesa Jenniges" w:date="2018-11-16T12:47:00Z"/>
        </w:rPr>
      </w:pPr>
      <w:ins w:id="1185" w:author="Patti Maas" w:date="2017-11-10T16:02:00Z">
        <w:del w:id="1186" w:author="Tesa Jenniges" w:date="2018-11-16T12:47:00Z">
          <w:r w:rsidDel="00BD4499">
            <w:delText>The Vice</w:delText>
          </w:r>
          <w:r w:rsidR="00BD08AE" w:rsidDel="00BD4499">
            <w:delText>-</w:delText>
          </w:r>
          <w:r w:rsidDel="00BD4499">
            <w:delText xml:space="preserve">President and Secretary are annual </w:delText>
          </w:r>
        </w:del>
      </w:ins>
      <w:ins w:id="1187" w:author="Patti Maas" w:date="2017-11-10T16:03:00Z">
        <w:del w:id="1188" w:author="Tesa Jenniges" w:date="2018-11-16T12:47:00Z">
          <w:r w:rsidDel="00BD4499">
            <w:delText>positions</w:delText>
          </w:r>
        </w:del>
      </w:ins>
      <w:ins w:id="1189" w:author="Patti Maas" w:date="2017-11-10T16:02:00Z">
        <w:del w:id="1190" w:author="Tesa Jenniges" w:date="2018-11-16T12:47:00Z">
          <w:r w:rsidDel="00BD4499">
            <w:delText>.</w:delText>
          </w:r>
        </w:del>
      </w:ins>
      <w:ins w:id="1191" w:author="Patti Maas" w:date="2017-11-10T16:03:00Z">
        <w:del w:id="1192" w:author="Tesa Jenniges" w:date="2018-11-16T12:47:00Z">
          <w:r w:rsidDel="00BD4499">
            <w:delText xml:space="preserve">  Tesa indicated that she has been Secretary for the past 4 years.  She stated that if someone else is interested she would be happy to give the position up.  </w:delText>
          </w:r>
        </w:del>
      </w:ins>
      <w:ins w:id="1193" w:author="Patti Maas" w:date="2017-11-10T16:00:00Z">
        <w:del w:id="1194" w:author="Tesa Jenniges" w:date="2018-11-16T12:47:00Z">
          <w:r w:rsidDel="00BD4499">
            <w:delText xml:space="preserve">  </w:delText>
          </w:r>
        </w:del>
      </w:ins>
      <w:ins w:id="1195" w:author="Patti Maas" w:date="2017-11-10T15:58:00Z">
        <w:del w:id="1196" w:author="Tesa Jenniges" w:date="2018-11-16T12:47:00Z">
          <w:r w:rsidDel="00BD4499">
            <w:delText xml:space="preserve">   </w:delText>
          </w:r>
        </w:del>
      </w:ins>
    </w:p>
    <w:p w:rsidR="005F2BA6" w:rsidDel="002F51EA" w:rsidRDefault="005F2BA6" w:rsidP="007C78E3">
      <w:pPr>
        <w:pStyle w:val="NoSpacing"/>
        <w:rPr>
          <w:ins w:id="1197" w:author="Patti Maas" w:date="2017-11-10T15:59:00Z"/>
          <w:del w:id="1198" w:author="Tesa Jenniges" w:date="2018-11-16T12:51:00Z"/>
        </w:rPr>
      </w:pPr>
    </w:p>
    <w:p w:rsidR="00EA00B9" w:rsidDel="00BD4499" w:rsidRDefault="00BD08AE" w:rsidP="007C78E3">
      <w:pPr>
        <w:pStyle w:val="NoSpacing"/>
        <w:rPr>
          <w:ins w:id="1199" w:author="Patti Maas" w:date="2017-11-10T16:09:00Z"/>
          <w:del w:id="1200" w:author="Tesa Jenniges" w:date="2018-11-16T12:47:00Z"/>
        </w:rPr>
      </w:pPr>
      <w:ins w:id="1201" w:author="Patti Maas" w:date="2017-11-10T16:03:00Z">
        <w:del w:id="1202" w:author="Tesa Jenniges" w:date="2018-11-16T12:47:00Z">
          <w:r w:rsidDel="00BD4499">
            <w:delText>After much discussion</w:delText>
          </w:r>
        </w:del>
      </w:ins>
      <w:ins w:id="1203" w:author="Patti Maas" w:date="2017-11-13T10:23:00Z">
        <w:del w:id="1204" w:author="Tesa Jenniges" w:date="2018-11-16T12:47:00Z">
          <w:r w:rsidDel="00BD4499">
            <w:delText xml:space="preserve">, </w:delText>
          </w:r>
        </w:del>
      </w:ins>
      <w:ins w:id="1205" w:author="Patti Maas" w:date="2017-11-10T16:03:00Z">
        <w:del w:id="1206" w:author="Tesa Jenniges" w:date="2018-11-16T12:47:00Z">
          <w:r w:rsidR="00D85F8D" w:rsidDel="00BD4499">
            <w:delText xml:space="preserve">the Board decided to table </w:delText>
          </w:r>
        </w:del>
      </w:ins>
      <w:ins w:id="1207" w:author="Patti Maas" w:date="2017-11-10T16:04:00Z">
        <w:del w:id="1208" w:author="Tesa Jenniges" w:date="2018-11-16T12:47:00Z">
          <w:r w:rsidR="00D85F8D" w:rsidDel="00BD4499">
            <w:delText xml:space="preserve">the </w:delText>
          </w:r>
        </w:del>
      </w:ins>
      <w:ins w:id="1209" w:author="User" w:date="2017-09-24T17:53:00Z">
        <w:del w:id="1210" w:author="Tesa Jenniges" w:date="2018-11-16T12:47:00Z">
          <w:r w:rsidR="00896BE5" w:rsidDel="00BD4499">
            <w:delText>The Board will need to Elect</w:delText>
          </w:r>
        </w:del>
      </w:ins>
      <w:ins w:id="1211" w:author="Patti Maas" w:date="2017-11-10T16:04:00Z">
        <w:del w:id="1212" w:author="Tesa Jenniges" w:date="2018-11-16T12:47:00Z">
          <w:r w:rsidR="00D85F8D" w:rsidDel="00BD4499">
            <w:delText xml:space="preserve">ion of </w:delText>
          </w:r>
        </w:del>
      </w:ins>
      <w:ins w:id="1213" w:author="User" w:date="2017-09-24T17:53:00Z">
        <w:del w:id="1214" w:author="Tesa Jenniges" w:date="2018-11-16T12:47:00Z">
          <w:r w:rsidR="00896BE5" w:rsidDel="00BD4499">
            <w:delText xml:space="preserve"> Officers at the</w:delText>
          </w:r>
        </w:del>
      </w:ins>
      <w:ins w:id="1215" w:author="Patti Maas" w:date="2017-11-10T16:04:00Z">
        <w:del w:id="1216" w:author="Tesa Jenniges" w:date="2018-11-16T12:47:00Z">
          <w:r w:rsidR="00D85F8D" w:rsidDel="00BD4499">
            <w:delText xml:space="preserve">until the </w:delText>
          </w:r>
        </w:del>
      </w:ins>
      <w:ins w:id="1217" w:author="User" w:date="2017-09-24T17:53:00Z">
        <w:del w:id="1218" w:author="Tesa Jenniges" w:date="2018-11-16T12:47:00Z">
          <w:r w:rsidR="00896BE5" w:rsidDel="00BD4499">
            <w:delText xml:space="preserve"> next meeting in </w:delText>
          </w:r>
        </w:del>
      </w:ins>
      <w:ins w:id="1219" w:author="Patti Maas" w:date="2017-11-10T15:59:00Z">
        <w:del w:id="1220" w:author="Tesa Jenniges" w:date="2018-11-16T12:47:00Z">
          <w:r w:rsidR="005F2BA6" w:rsidDel="00BD4499">
            <w:delText>January 2018</w:delText>
          </w:r>
        </w:del>
      </w:ins>
      <w:ins w:id="1221" w:author="User" w:date="2017-09-24T17:53:00Z">
        <w:del w:id="1222" w:author="Tesa Jenniges" w:date="2018-11-16T12:47:00Z">
          <w:r w:rsidR="00896BE5" w:rsidDel="00BD4499">
            <w:delText>November 2017.</w:delText>
          </w:r>
        </w:del>
      </w:ins>
      <w:ins w:id="1223" w:author="Patti Maas" w:date="2017-11-10T16:04:00Z">
        <w:del w:id="1224" w:author="Tesa Jenniges" w:date="2018-11-16T12:47:00Z">
          <w:r w:rsidR="00D85F8D" w:rsidDel="00BD4499">
            <w:delText xml:space="preserve">  This is will be first thing on the agenda at January 2018 meeting.  </w:delText>
          </w:r>
        </w:del>
      </w:ins>
    </w:p>
    <w:p w:rsidR="00EA00B9" w:rsidDel="00BD4499" w:rsidRDefault="00EA00B9" w:rsidP="007C78E3">
      <w:pPr>
        <w:pStyle w:val="NoSpacing"/>
        <w:rPr>
          <w:ins w:id="1225" w:author="Patti Maas" w:date="2017-11-10T16:09:00Z"/>
          <w:del w:id="1226" w:author="Tesa Jenniges" w:date="2018-11-16T12:47:00Z"/>
        </w:rPr>
      </w:pPr>
    </w:p>
    <w:p w:rsidR="00896BE5" w:rsidRPr="009B6BB8" w:rsidDel="00BD4499" w:rsidRDefault="00EA00B9" w:rsidP="00997AA9">
      <w:pPr>
        <w:pStyle w:val="NoSpacing"/>
        <w:rPr>
          <w:ins w:id="1227" w:author="Patti Maas" w:date="2016-09-09T12:40:00Z"/>
          <w:del w:id="1228" w:author="Tesa Jenniges" w:date="2018-11-16T12:47:00Z"/>
          <w:rPrChange w:id="1229" w:author="User" w:date="2017-09-24T17:58:00Z">
            <w:rPr>
              <w:ins w:id="1230" w:author="Patti Maas" w:date="2016-09-09T12:40:00Z"/>
              <w:del w:id="1231" w:author="Tesa Jenniges" w:date="2018-11-16T12:47:00Z"/>
              <w:u w:val="single"/>
            </w:rPr>
          </w:rPrChange>
        </w:rPr>
      </w:pPr>
      <w:ins w:id="1232" w:author="Patti Maas" w:date="2017-11-10T16:10:00Z">
        <w:del w:id="1233" w:author="Tesa Jenniges" w:date="2018-11-16T12:47:00Z">
          <w:r w:rsidDel="00BD4499">
            <w:delText xml:space="preserve">Alicia will pick up </w:delText>
          </w:r>
          <w:r w:rsidR="00477B5B" w:rsidDel="00BD4499">
            <w:delText xml:space="preserve">a Retirement Card and a pop </w:delText>
          </w:r>
        </w:del>
      </w:ins>
      <w:ins w:id="1234" w:author="Patti Maas" w:date="2017-11-10T16:11:00Z">
        <w:del w:id="1235" w:author="Tesa Jenniges" w:date="2018-11-16T12:47:00Z">
          <w:r w:rsidDel="00BD4499">
            <w:delText xml:space="preserve">as a Thank You for </w:delText>
          </w:r>
        </w:del>
      </w:ins>
      <w:ins w:id="1236" w:author="Patti Maas" w:date="2017-11-10T16:10:00Z">
        <w:del w:id="1237" w:author="Tesa Jenniges" w:date="2018-11-16T12:47:00Z">
          <w:r w:rsidDel="00BD4499">
            <w:delText>Steve</w:delText>
          </w:r>
        </w:del>
      </w:ins>
      <w:ins w:id="1238" w:author="Patti Maas" w:date="2017-11-10T16:09:00Z">
        <w:del w:id="1239" w:author="Tesa Jenniges" w:date="2018-11-16T12:47:00Z">
          <w:r w:rsidDel="00BD4499">
            <w:delText xml:space="preserve"> Flaig</w:delText>
          </w:r>
        </w:del>
      </w:ins>
      <w:ins w:id="1240" w:author="Patti Maas" w:date="2017-11-10T16:10:00Z">
        <w:del w:id="1241" w:author="Tesa Jenniges" w:date="2018-11-16T12:47:00Z">
          <w:r w:rsidDel="00BD4499">
            <w:delText xml:space="preserve">’s Retirement at the end of year.  The Board Members are asked to stop in and sign the card.  </w:delText>
          </w:r>
        </w:del>
      </w:ins>
      <w:ins w:id="1242" w:author="User" w:date="2017-09-24T17:53:00Z">
        <w:del w:id="1243" w:author="Tesa Jenniges" w:date="2018-11-16T12:47:00Z">
          <w:r w:rsidR="00896BE5" w:rsidDel="00BD4499">
            <w:delText xml:space="preserve">  </w:delText>
          </w:r>
        </w:del>
      </w:ins>
    </w:p>
    <w:p w:rsidR="00524FC4" w:rsidRPr="001D250F" w:rsidDel="00896BE5" w:rsidRDefault="00A67621" w:rsidP="00524FC4">
      <w:pPr>
        <w:pStyle w:val="NoSpacing"/>
        <w:rPr>
          <w:ins w:id="1244" w:author="Patti Maas" w:date="2016-09-09T12:42:00Z"/>
          <w:del w:id="1245" w:author="User" w:date="2017-09-24T17:54:00Z"/>
          <w:rFonts w:cs="Segoe UI"/>
          <w:color w:val="000000"/>
          <w:rPrChange w:id="1246" w:author="Patti Maas" w:date="2016-09-09T15:07:00Z">
            <w:rPr>
              <w:ins w:id="1247" w:author="Patti Maas" w:date="2016-09-09T12:42:00Z"/>
              <w:del w:id="1248" w:author="User" w:date="2017-09-24T17:54:00Z"/>
              <w:rFonts w:ascii="Calibri" w:hAnsi="Calibri" w:cs="Segoe UI"/>
              <w:color w:val="000000"/>
              <w:sz w:val="23"/>
              <w:szCs w:val="23"/>
            </w:rPr>
          </w:rPrChange>
        </w:rPr>
      </w:pPr>
      <w:ins w:id="1249" w:author="Patti Maas" w:date="2016-09-09T12:41:00Z">
        <w:del w:id="1250" w:author="User" w:date="2017-09-24T17:54:00Z">
          <w:r w:rsidRPr="00A67621">
            <w:rPr>
              <w:rFonts w:cs="Segoe UI"/>
              <w:color w:val="000000"/>
              <w:rPrChange w:id="1251" w:author="Patti Maas" w:date="2016-09-09T15:07:00Z">
                <w:rPr>
                  <w:rFonts w:ascii="Calibri" w:hAnsi="Calibri" w:cs="Segoe UI"/>
                  <w:color w:val="000000"/>
                  <w:sz w:val="23"/>
                  <w:szCs w:val="23"/>
                </w:rPr>
              </w:rPrChange>
            </w:rPr>
            <w:delText xml:space="preserve">Tesa Jenniges, </w:delText>
          </w:r>
          <w:r w:rsidR="00524FC4" w:rsidRPr="001D250F" w:rsidDel="00896BE5">
            <w:delText xml:space="preserve">Wendy </w:delText>
          </w:r>
        </w:del>
      </w:ins>
      <w:ins w:id="1252" w:author="Patti Maas" w:date="2016-09-09T12:42:00Z">
        <w:del w:id="1253" w:author="User" w:date="2017-09-24T17:54:00Z">
          <w:r w:rsidR="00524FC4" w:rsidRPr="001D250F" w:rsidDel="00896BE5">
            <w:delText>Wondercheck</w:delText>
          </w:r>
          <w:r w:rsidRPr="00A67621">
            <w:rPr>
              <w:rFonts w:cs="Segoe UI"/>
              <w:color w:val="000000"/>
              <w:rPrChange w:id="1254" w:author="Patti Maas" w:date="2016-09-09T15:07:00Z">
                <w:rPr>
                  <w:rFonts w:ascii="Calibri" w:hAnsi="Calibri" w:cs="Segoe UI"/>
                  <w:color w:val="000000"/>
                  <w:sz w:val="23"/>
                  <w:szCs w:val="23"/>
                </w:rPr>
              </w:rPrChange>
            </w:rPr>
            <w:delText xml:space="preserve"> and</w:delText>
          </w:r>
        </w:del>
      </w:ins>
      <w:ins w:id="1255" w:author="Patti Maas" w:date="2016-09-09T12:41:00Z">
        <w:del w:id="1256" w:author="User" w:date="2017-09-24T17:54:00Z">
          <w:r w:rsidRPr="00A67621">
            <w:rPr>
              <w:rFonts w:cs="Segoe UI"/>
              <w:color w:val="000000"/>
              <w:rPrChange w:id="1257" w:author="Patti Maas" w:date="2016-09-09T15:07:00Z">
                <w:rPr>
                  <w:rFonts w:ascii="Calibri" w:hAnsi="Calibri" w:cs="Segoe UI"/>
                  <w:color w:val="000000"/>
                  <w:sz w:val="23"/>
                  <w:szCs w:val="23"/>
                </w:rPr>
              </w:rPrChange>
            </w:rPr>
            <w:delText xml:space="preserve"> Melody Altermatt’s Library terms </w:delText>
          </w:r>
          <w:r w:rsidR="00CA01CA" w:rsidDel="00896BE5">
            <w:rPr>
              <w:rFonts w:cs="Segoe UI"/>
              <w:color w:val="000000"/>
            </w:rPr>
            <w:delText xml:space="preserve">are up at the end of the year. </w:delText>
          </w:r>
          <w:r w:rsidRPr="00A67621">
            <w:rPr>
              <w:rFonts w:cs="Segoe UI"/>
              <w:color w:val="000000"/>
              <w:rPrChange w:id="1258" w:author="Patti Maas" w:date="2016-09-09T15:07:00Z">
                <w:rPr>
                  <w:rFonts w:ascii="Calibri" w:hAnsi="Calibri" w:cs="Segoe UI"/>
                  <w:color w:val="000000"/>
                  <w:sz w:val="23"/>
                  <w:szCs w:val="23"/>
                </w:rPr>
              </w:rPrChange>
            </w:rPr>
            <w:delText xml:space="preserve">They are welcome to serve another term if desired.  </w:delText>
          </w:r>
        </w:del>
      </w:ins>
      <w:ins w:id="1259" w:author="Patti Maas" w:date="2016-09-09T12:42:00Z">
        <w:del w:id="1260" w:author="User" w:date="2017-09-24T17:54:00Z">
          <w:r w:rsidRPr="00A67621">
            <w:rPr>
              <w:rFonts w:cs="Segoe UI"/>
              <w:color w:val="000000"/>
              <w:rPrChange w:id="1261" w:author="Patti Maas" w:date="2016-09-09T15:07:00Z">
                <w:rPr>
                  <w:rFonts w:ascii="Calibri" w:hAnsi="Calibri" w:cs="Segoe UI"/>
                  <w:color w:val="000000"/>
                  <w:sz w:val="23"/>
                  <w:szCs w:val="23"/>
                </w:rPr>
              </w:rPrChange>
            </w:rPr>
            <w:delText xml:space="preserve">All three stated they would be glad to serve another three years as a Library Board Member.  </w:delText>
          </w:r>
        </w:del>
      </w:ins>
    </w:p>
    <w:p w:rsidR="00524FC4" w:rsidRPr="001D250F" w:rsidDel="00896BE5" w:rsidRDefault="00524FC4" w:rsidP="00524FC4">
      <w:pPr>
        <w:pStyle w:val="NoSpacing"/>
        <w:rPr>
          <w:ins w:id="1262" w:author="Patti Maas" w:date="2016-09-09T12:43:00Z"/>
          <w:del w:id="1263" w:author="User" w:date="2017-09-24T17:54:00Z"/>
          <w:rFonts w:cs="Segoe UI"/>
          <w:color w:val="000000"/>
          <w:rPrChange w:id="1264" w:author="Patti Maas" w:date="2016-09-09T15:07:00Z">
            <w:rPr>
              <w:ins w:id="1265" w:author="Patti Maas" w:date="2016-09-09T12:43:00Z"/>
              <w:del w:id="1266" w:author="User" w:date="2017-09-24T17:54:00Z"/>
              <w:rFonts w:ascii="Calibri" w:hAnsi="Calibri" w:cs="Segoe UI"/>
              <w:color w:val="000000"/>
              <w:sz w:val="23"/>
              <w:szCs w:val="23"/>
            </w:rPr>
          </w:rPrChange>
        </w:rPr>
      </w:pPr>
    </w:p>
    <w:p w:rsidR="00524FC4" w:rsidRPr="001D250F" w:rsidDel="00896BE5" w:rsidRDefault="00A67621" w:rsidP="00524FC4">
      <w:pPr>
        <w:pStyle w:val="NoSpacing"/>
        <w:rPr>
          <w:ins w:id="1267" w:author="Patti Maas" w:date="2016-09-09T12:49:00Z"/>
          <w:del w:id="1268" w:author="User" w:date="2017-09-24T17:50:00Z"/>
          <w:rFonts w:cs="Segoe UI"/>
          <w:color w:val="000000"/>
          <w:rPrChange w:id="1269" w:author="Patti Maas" w:date="2016-09-09T15:07:00Z">
            <w:rPr>
              <w:ins w:id="1270" w:author="Patti Maas" w:date="2016-09-09T12:49:00Z"/>
              <w:del w:id="1271" w:author="User" w:date="2017-09-24T17:50:00Z"/>
              <w:rFonts w:ascii="Calibri" w:hAnsi="Calibri" w:cs="Segoe UI"/>
              <w:color w:val="000000"/>
              <w:sz w:val="23"/>
              <w:szCs w:val="23"/>
            </w:rPr>
          </w:rPrChange>
        </w:rPr>
      </w:pPr>
      <w:ins w:id="1272" w:author="Patti Maas" w:date="2016-09-09T12:43:00Z">
        <w:del w:id="1273" w:author="User" w:date="2017-09-24T17:50:00Z">
          <w:r w:rsidRPr="00A67621">
            <w:rPr>
              <w:rFonts w:cs="Segoe UI"/>
              <w:color w:val="000000"/>
              <w:rPrChange w:id="1274" w:author="Patti Maas" w:date="2016-09-09T15:07:00Z">
                <w:rPr>
                  <w:rFonts w:ascii="Calibri" w:hAnsi="Calibri" w:cs="Segoe UI"/>
                  <w:color w:val="000000"/>
                  <w:sz w:val="23"/>
                  <w:szCs w:val="23"/>
                </w:rPr>
              </w:rPrChange>
            </w:rPr>
            <w:delText>It was inquired why</w:delText>
          </w:r>
        </w:del>
      </w:ins>
      <w:ins w:id="1275" w:author="Patti Maas" w:date="2016-09-09T12:47:00Z">
        <w:del w:id="1276" w:author="User" w:date="2017-09-24T17:50:00Z">
          <w:r w:rsidRPr="00A67621">
            <w:rPr>
              <w:rFonts w:cs="Segoe UI"/>
              <w:color w:val="000000"/>
              <w:rPrChange w:id="1277" w:author="Patti Maas" w:date="2016-09-09T15:07:00Z">
                <w:rPr>
                  <w:rFonts w:ascii="Calibri" w:hAnsi="Calibri" w:cs="Segoe UI"/>
                  <w:color w:val="000000"/>
                  <w:sz w:val="23"/>
                  <w:szCs w:val="23"/>
                </w:rPr>
              </w:rPrChange>
            </w:rPr>
            <w:delText xml:space="preserve"> the</w:delText>
          </w:r>
        </w:del>
      </w:ins>
      <w:ins w:id="1278" w:author="Patti Maas" w:date="2016-09-09T12:43:00Z">
        <w:del w:id="1279" w:author="User" w:date="2017-09-24T17:50:00Z">
          <w:r w:rsidRPr="00A67621">
            <w:rPr>
              <w:rFonts w:cs="Segoe UI"/>
              <w:color w:val="000000"/>
              <w:rPrChange w:id="1280" w:author="Patti Maas" w:date="2016-09-09T15:07:00Z">
                <w:rPr>
                  <w:rFonts w:ascii="Calibri" w:hAnsi="Calibri" w:cs="Segoe UI"/>
                  <w:color w:val="000000"/>
                  <w:sz w:val="23"/>
                  <w:szCs w:val="23"/>
                </w:rPr>
              </w:rPrChange>
            </w:rPr>
            <w:delText xml:space="preserve"> Lamberton Library was not involved with the Traveling Trunk Show.  Candi stated that it cost around $1,000 dollars to participate</w:delText>
          </w:r>
        </w:del>
      </w:ins>
      <w:ins w:id="1281" w:author="Patti Maas" w:date="2016-09-09T12:46:00Z">
        <w:del w:id="1282" w:author="User" w:date="2017-09-24T17:50:00Z">
          <w:r w:rsidRPr="00A67621">
            <w:rPr>
              <w:rFonts w:cs="Segoe UI"/>
              <w:color w:val="000000"/>
              <w:rPrChange w:id="1283" w:author="Patti Maas" w:date="2016-09-09T15:07:00Z">
                <w:rPr>
                  <w:rFonts w:ascii="Calibri" w:hAnsi="Calibri" w:cs="Segoe UI"/>
                  <w:color w:val="000000"/>
                  <w:sz w:val="23"/>
                  <w:szCs w:val="23"/>
                </w:rPr>
              </w:rPrChange>
            </w:rPr>
            <w:delText xml:space="preserve"> and some of the participating libraries won a free Trunk Show</w:delText>
          </w:r>
        </w:del>
      </w:ins>
      <w:ins w:id="1284" w:author="Patti Maas" w:date="2016-09-09T12:43:00Z">
        <w:del w:id="1285" w:author="User" w:date="2017-09-24T17:50:00Z">
          <w:r w:rsidRPr="00A67621">
            <w:rPr>
              <w:rFonts w:cs="Segoe UI"/>
              <w:color w:val="000000"/>
              <w:rPrChange w:id="1286" w:author="Patti Maas" w:date="2016-09-09T15:07:00Z">
                <w:rPr>
                  <w:rFonts w:ascii="Calibri" w:hAnsi="Calibri" w:cs="Segoe UI"/>
                  <w:color w:val="000000"/>
                  <w:sz w:val="23"/>
                  <w:szCs w:val="23"/>
                </w:rPr>
              </w:rPrChange>
            </w:rPr>
            <w:delText>.</w:delText>
          </w:r>
        </w:del>
      </w:ins>
      <w:ins w:id="1287" w:author="Patti Maas" w:date="2016-09-09T12:48:00Z">
        <w:del w:id="1288" w:author="User" w:date="2017-09-24T17:50:00Z">
          <w:r w:rsidRPr="00A67621">
            <w:rPr>
              <w:rFonts w:cs="Segoe UI"/>
              <w:color w:val="000000"/>
              <w:rPrChange w:id="1289" w:author="Patti Maas" w:date="2016-09-09T15:07:00Z">
                <w:rPr>
                  <w:rFonts w:ascii="Calibri" w:hAnsi="Calibri" w:cs="Segoe UI"/>
                  <w:color w:val="000000"/>
                  <w:sz w:val="23"/>
                  <w:szCs w:val="23"/>
                </w:rPr>
              </w:rPrChange>
            </w:rPr>
            <w:delText xml:space="preserve">  </w:delText>
          </w:r>
        </w:del>
      </w:ins>
      <w:ins w:id="1290" w:author="Patti Maas" w:date="2016-09-09T12:43:00Z">
        <w:del w:id="1291" w:author="User" w:date="2017-09-24T17:50:00Z">
          <w:r w:rsidRPr="00A67621">
            <w:rPr>
              <w:rFonts w:cs="Segoe UI"/>
              <w:color w:val="000000"/>
              <w:rPrChange w:id="1292" w:author="Patti Maas" w:date="2016-09-09T15:07:00Z">
                <w:rPr>
                  <w:rFonts w:ascii="Calibri" w:hAnsi="Calibri" w:cs="Segoe UI"/>
                  <w:color w:val="000000"/>
                  <w:sz w:val="23"/>
                  <w:szCs w:val="23"/>
                </w:rPr>
              </w:rPrChange>
            </w:rPr>
            <w:delText xml:space="preserve">It was mentioned </w:delText>
          </w:r>
        </w:del>
      </w:ins>
      <w:ins w:id="1293" w:author="Patti Maas" w:date="2016-09-09T12:45:00Z">
        <w:del w:id="1294" w:author="User" w:date="2017-09-24T17:50:00Z">
          <w:r w:rsidRPr="00A67621">
            <w:rPr>
              <w:rFonts w:cs="Segoe UI"/>
              <w:color w:val="000000"/>
              <w:rPrChange w:id="1295" w:author="Patti Maas" w:date="2016-09-09T15:07:00Z">
                <w:rPr>
                  <w:rFonts w:ascii="Calibri" w:hAnsi="Calibri" w:cs="Segoe UI"/>
                  <w:color w:val="000000"/>
                  <w:sz w:val="23"/>
                  <w:szCs w:val="23"/>
                </w:rPr>
              </w:rPrChange>
            </w:rPr>
            <w:delText>that this should be something we should look into further for the futur</w:delText>
          </w:r>
        </w:del>
      </w:ins>
      <w:ins w:id="1296" w:author="Patti Maas" w:date="2016-09-09T12:48:00Z">
        <w:del w:id="1297" w:author="User" w:date="2017-09-24T17:50:00Z">
          <w:r w:rsidRPr="00A67621">
            <w:rPr>
              <w:rFonts w:cs="Segoe UI"/>
              <w:color w:val="000000"/>
              <w:rPrChange w:id="1298" w:author="Patti Maas" w:date="2016-09-09T15:07:00Z">
                <w:rPr>
                  <w:rFonts w:ascii="Calibri" w:hAnsi="Calibri" w:cs="Segoe UI"/>
                  <w:color w:val="000000"/>
                  <w:sz w:val="23"/>
                  <w:szCs w:val="23"/>
                </w:rPr>
              </w:rPrChange>
            </w:rPr>
            <w:delText>e, along with possibly working with</w:delText>
          </w:r>
        </w:del>
      </w:ins>
      <w:ins w:id="1299" w:author="Patti Maas" w:date="2016-09-09T15:16:00Z">
        <w:del w:id="1300" w:author="User" w:date="2017-09-24T17:50:00Z">
          <w:r w:rsidR="00CA01CA" w:rsidDel="00896BE5">
            <w:rPr>
              <w:rFonts w:cs="Segoe UI"/>
              <w:color w:val="000000"/>
            </w:rPr>
            <w:delText xml:space="preserve"> the</w:delText>
          </w:r>
        </w:del>
      </w:ins>
      <w:ins w:id="1301" w:author="Patti Maas" w:date="2016-09-09T12:48:00Z">
        <w:del w:id="1302" w:author="User" w:date="2017-09-24T17:50:00Z">
          <w:r w:rsidRPr="00A67621">
            <w:rPr>
              <w:rFonts w:cs="Segoe UI"/>
              <w:color w:val="000000"/>
              <w:rPrChange w:id="1303" w:author="Patti Maas" w:date="2016-09-09T15:07:00Z">
                <w:rPr>
                  <w:rFonts w:ascii="Calibri" w:hAnsi="Calibri" w:cs="Segoe UI"/>
                  <w:color w:val="000000"/>
                  <w:sz w:val="23"/>
                  <w:szCs w:val="23"/>
                </w:rPr>
              </w:rPrChange>
            </w:rPr>
            <w:delText xml:space="preserve"> Red Rock Central School.  </w:delText>
          </w:r>
        </w:del>
      </w:ins>
    </w:p>
    <w:p w:rsidR="00580ADC" w:rsidRPr="001D250F" w:rsidDel="00896BE5" w:rsidRDefault="00580ADC" w:rsidP="00524FC4">
      <w:pPr>
        <w:pStyle w:val="NoSpacing"/>
        <w:rPr>
          <w:ins w:id="1304" w:author="Patti Maas" w:date="2016-09-09T12:49:00Z"/>
          <w:del w:id="1305" w:author="User" w:date="2017-09-24T17:54:00Z"/>
          <w:rFonts w:cs="Segoe UI"/>
          <w:color w:val="000000"/>
          <w:rPrChange w:id="1306" w:author="Patti Maas" w:date="2016-09-09T15:07:00Z">
            <w:rPr>
              <w:ins w:id="1307" w:author="Patti Maas" w:date="2016-09-09T12:49:00Z"/>
              <w:del w:id="1308" w:author="User" w:date="2017-09-24T17:54:00Z"/>
              <w:rFonts w:ascii="Calibri" w:hAnsi="Calibri" w:cs="Segoe UI"/>
              <w:color w:val="000000"/>
              <w:sz w:val="23"/>
              <w:szCs w:val="23"/>
            </w:rPr>
          </w:rPrChange>
        </w:rPr>
      </w:pPr>
    </w:p>
    <w:p w:rsidR="00580ADC" w:rsidRPr="001D250F" w:rsidDel="00896BE5" w:rsidRDefault="00A67621" w:rsidP="00524FC4">
      <w:pPr>
        <w:pStyle w:val="NoSpacing"/>
        <w:rPr>
          <w:ins w:id="1309" w:author="Patti Maas" w:date="2016-09-09T12:41:00Z"/>
          <w:del w:id="1310" w:author="User" w:date="2017-09-24T17:54:00Z"/>
          <w:rFonts w:cs="Segoe UI"/>
          <w:color w:val="000000"/>
          <w:rPrChange w:id="1311" w:author="Patti Maas" w:date="2016-09-09T15:07:00Z">
            <w:rPr>
              <w:ins w:id="1312" w:author="Patti Maas" w:date="2016-09-09T12:41:00Z"/>
              <w:del w:id="1313" w:author="User" w:date="2017-09-24T17:54:00Z"/>
              <w:rFonts w:ascii="Calibri" w:hAnsi="Calibri" w:cs="Segoe UI"/>
              <w:color w:val="000000"/>
              <w:sz w:val="23"/>
              <w:szCs w:val="23"/>
            </w:rPr>
          </w:rPrChange>
        </w:rPr>
      </w:pPr>
      <w:ins w:id="1314" w:author="Patti Maas" w:date="2016-09-09T12:49:00Z">
        <w:del w:id="1315" w:author="User" w:date="2017-09-24T17:54:00Z">
          <w:r w:rsidRPr="00A67621">
            <w:rPr>
              <w:rFonts w:cs="Segoe UI"/>
              <w:color w:val="000000"/>
              <w:rPrChange w:id="1316" w:author="Patti Maas" w:date="2016-09-09T15:07:00Z">
                <w:rPr>
                  <w:rFonts w:ascii="Calibri" w:hAnsi="Calibri" w:cs="Segoe UI"/>
                  <w:color w:val="000000"/>
                  <w:sz w:val="23"/>
                  <w:szCs w:val="23"/>
                </w:rPr>
              </w:rPrChange>
            </w:rPr>
            <w:delText xml:space="preserve">Wendy Wondercheck, Emily Scheffler and Linda Imker volunteered to do Candi’s Director Evaluation.  They will be meeting in October, so </w:delText>
          </w:r>
        </w:del>
      </w:ins>
      <w:ins w:id="1317" w:author="Patti Maas" w:date="2016-09-09T14:57:00Z">
        <w:del w:id="1318" w:author="User" w:date="2017-09-24T17:54:00Z">
          <w:r w:rsidRPr="00A67621">
            <w:rPr>
              <w:rFonts w:cs="Segoe UI"/>
              <w:color w:val="000000"/>
              <w:rPrChange w:id="1319" w:author="Patti Maas" w:date="2016-09-09T15:07:00Z">
                <w:rPr>
                  <w:rFonts w:ascii="Calibri" w:hAnsi="Calibri" w:cs="Segoe UI"/>
                  <w:color w:val="000000"/>
                  <w:sz w:val="23"/>
                  <w:szCs w:val="23"/>
                </w:rPr>
              </w:rPrChange>
            </w:rPr>
            <w:delText>that the Evaluation can be approved during November’s Board Meeting</w:delText>
          </w:r>
        </w:del>
      </w:ins>
      <w:ins w:id="1320" w:author="Patti Maas" w:date="2016-09-09T12:49:00Z">
        <w:del w:id="1321" w:author="User" w:date="2017-09-24T17:54:00Z">
          <w:r w:rsidRPr="00A67621">
            <w:rPr>
              <w:rFonts w:cs="Segoe UI"/>
              <w:color w:val="000000"/>
              <w:rPrChange w:id="1322" w:author="Patti Maas" w:date="2016-09-09T15:07:00Z">
                <w:rPr>
                  <w:rFonts w:ascii="Calibri" w:hAnsi="Calibri" w:cs="Segoe UI"/>
                  <w:color w:val="000000"/>
                  <w:sz w:val="23"/>
                  <w:szCs w:val="23"/>
                </w:rPr>
              </w:rPrChange>
            </w:rPr>
            <w:delText xml:space="preserve">  </w:delText>
          </w:r>
        </w:del>
      </w:ins>
    </w:p>
    <w:p w:rsidR="00545F12" w:rsidRPr="001D250F" w:rsidDel="00C90F0D" w:rsidRDefault="00545F12">
      <w:pPr>
        <w:pStyle w:val="NoSpacing"/>
        <w:rPr>
          <w:del w:id="1323" w:author="Patti Maas" w:date="2016-09-09T12:13:00Z"/>
        </w:rPr>
      </w:pPr>
    </w:p>
    <w:p w:rsidR="00C90F0D" w:rsidRPr="001D250F" w:rsidDel="002F51EA" w:rsidRDefault="00C90F0D" w:rsidP="007C78E3">
      <w:pPr>
        <w:pStyle w:val="NoSpacing"/>
        <w:rPr>
          <w:ins w:id="1324" w:author="Patti Maas" w:date="2016-09-09T12:13:00Z"/>
          <w:del w:id="1325" w:author="Tesa Jenniges" w:date="2018-11-16T12:51:00Z"/>
        </w:rPr>
      </w:pPr>
    </w:p>
    <w:p w:rsidR="00997AA9" w:rsidRPr="001D250F" w:rsidDel="00896BE5" w:rsidRDefault="00997AA9" w:rsidP="00997AA9">
      <w:pPr>
        <w:pStyle w:val="NoSpacing"/>
        <w:rPr>
          <w:ins w:id="1326" w:author="Patti Maas" w:date="2016-09-09T15:02:00Z"/>
          <w:del w:id="1327" w:author="User" w:date="2017-09-24T17:55:00Z"/>
        </w:rPr>
      </w:pPr>
      <w:ins w:id="1328" w:author="Patti Maas" w:date="2016-09-09T12:37:00Z">
        <w:del w:id="1329" w:author="User" w:date="2017-09-24T17:55:00Z">
          <w:r w:rsidRPr="001D250F" w:rsidDel="00896BE5">
            <w:delText xml:space="preserve">The Proposed </w:delText>
          </w:r>
          <w:r w:rsidR="00524FC4" w:rsidRPr="001D250F" w:rsidDel="00896BE5">
            <w:delText>Budget for 201</w:delText>
          </w:r>
        </w:del>
      </w:ins>
      <w:ins w:id="1330" w:author="Patti Maas" w:date="2016-09-09T12:48:00Z">
        <w:del w:id="1331" w:author="User" w:date="2017-09-24T17:55:00Z">
          <w:r w:rsidR="00524FC4" w:rsidRPr="001D250F" w:rsidDel="00896BE5">
            <w:delText>7</w:delText>
          </w:r>
        </w:del>
      </w:ins>
      <w:ins w:id="1332" w:author="Patti Maas" w:date="2016-09-09T12:37:00Z">
        <w:del w:id="1333" w:author="User" w:date="2017-09-24T17:55:00Z">
          <w:r w:rsidRPr="001D250F" w:rsidDel="00896BE5">
            <w:delText xml:space="preserve"> was reviewed.</w:delText>
          </w:r>
        </w:del>
      </w:ins>
      <w:ins w:id="1334" w:author="Patti Maas" w:date="2016-09-09T14:59:00Z">
        <w:del w:id="1335" w:author="User" w:date="2017-09-24T17:55:00Z">
          <w:r w:rsidR="001D250F" w:rsidRPr="001D250F" w:rsidDel="00896BE5">
            <w:delText xml:space="preserve">  Some of the items that were </w:delText>
          </w:r>
        </w:del>
      </w:ins>
      <w:ins w:id="1336" w:author="Patti Maas" w:date="2016-09-09T15:00:00Z">
        <w:del w:id="1337" w:author="User" w:date="2017-09-24T17:55:00Z">
          <w:r w:rsidR="001D250F" w:rsidRPr="001D250F" w:rsidDel="00896BE5">
            <w:delText>discussed</w:delText>
          </w:r>
        </w:del>
      </w:ins>
      <w:ins w:id="1338" w:author="Patti Maas" w:date="2016-09-09T14:59:00Z">
        <w:del w:id="1339" w:author="User" w:date="2017-09-24T17:55:00Z">
          <w:r w:rsidR="001D250F" w:rsidRPr="001D250F" w:rsidDel="00896BE5">
            <w:delText xml:space="preserve"> </w:delText>
          </w:r>
        </w:del>
      </w:ins>
      <w:ins w:id="1340" w:author="Patti Maas" w:date="2016-09-09T15:00:00Z">
        <w:del w:id="1341" w:author="User" w:date="2017-09-24T17:55:00Z">
          <w:r w:rsidR="001D250F" w:rsidRPr="001D250F" w:rsidDel="00896BE5">
            <w:delText>were</w:delText>
          </w:r>
        </w:del>
      </w:ins>
      <w:ins w:id="1342" w:author="Patti Maas" w:date="2016-09-09T14:59:00Z">
        <w:del w:id="1343" w:author="User" w:date="2017-09-24T17:55:00Z">
          <w:r w:rsidR="001D250F" w:rsidRPr="001D250F" w:rsidDel="00896BE5">
            <w:delText xml:space="preserve"> Wages and Salaries, Professional Services: License Fees, Management Fees and EDP, Software, and Maint. Fee, Communications</w:delText>
          </w:r>
        </w:del>
      </w:ins>
      <w:ins w:id="1344" w:author="Patti Maas" w:date="2016-09-09T15:00:00Z">
        <w:del w:id="1345" w:author="User" w:date="2017-09-24T17:55:00Z">
          <w:r w:rsidR="001D250F" w:rsidRPr="001D250F" w:rsidDel="00896BE5">
            <w:delText xml:space="preserve">: Messenger Service and Advertising.  </w:delText>
          </w:r>
        </w:del>
      </w:ins>
      <w:ins w:id="1346" w:author="Patti Maas" w:date="2016-09-09T15:01:00Z">
        <w:del w:id="1347" w:author="User" w:date="2017-09-24T17:55:00Z">
          <w:r w:rsidR="001D250F" w:rsidRPr="001D250F" w:rsidDel="00896BE5">
            <w:delText>Wendy</w:delText>
          </w:r>
        </w:del>
      </w:ins>
      <w:ins w:id="1348" w:author="Patti Maas" w:date="2016-09-09T12:37:00Z">
        <w:del w:id="1349" w:author="User" w:date="2017-09-24T17:55:00Z">
          <w:r w:rsidRPr="001D250F" w:rsidDel="00896BE5">
            <w:delText xml:space="preserve"> will be contacting Steve Flaig to inquire if the Board </w:delText>
          </w:r>
        </w:del>
      </w:ins>
      <w:ins w:id="1350" w:author="Patti Maas" w:date="2016-09-09T15:05:00Z">
        <w:del w:id="1351" w:author="User" w:date="2017-09-24T17:55:00Z">
          <w:r w:rsidR="001D250F" w:rsidRPr="001D250F" w:rsidDel="00896BE5">
            <w:delText xml:space="preserve">can </w:delText>
          </w:r>
        </w:del>
      </w:ins>
      <w:ins w:id="1352" w:author="Patti Maas" w:date="2016-09-09T15:06:00Z">
        <w:del w:id="1353" w:author="User" w:date="2017-09-24T17:55:00Z">
          <w:r w:rsidR="001D250F" w:rsidRPr="001D250F" w:rsidDel="00896BE5">
            <w:delText>give</w:delText>
          </w:r>
        </w:del>
      </w:ins>
      <w:ins w:id="1354" w:author="Patti Maas" w:date="2016-09-09T15:05:00Z">
        <w:del w:id="1355" w:author="User" w:date="2017-09-24T17:55:00Z">
          <w:r w:rsidR="001D250F" w:rsidRPr="001D250F" w:rsidDel="00896BE5">
            <w:delText xml:space="preserve"> </w:delText>
          </w:r>
        </w:del>
      </w:ins>
      <w:ins w:id="1356" w:author="Patti Maas" w:date="2016-09-09T15:02:00Z">
        <w:del w:id="1357" w:author="User" w:date="2017-09-24T17:55:00Z">
          <w:r w:rsidR="001D250F" w:rsidRPr="001D250F" w:rsidDel="00896BE5">
            <w:delText>Candi</w:delText>
          </w:r>
        </w:del>
      </w:ins>
      <w:ins w:id="1358" w:author="Patti Maas" w:date="2016-09-09T15:06:00Z">
        <w:del w:id="1359" w:author="User" w:date="2017-09-24T17:55:00Z">
          <w:r w:rsidR="001D250F" w:rsidRPr="001D250F" w:rsidDel="00896BE5">
            <w:delText xml:space="preserve"> a raise again this year</w:delText>
          </w:r>
        </w:del>
      </w:ins>
      <w:ins w:id="1360" w:author="Patti Maas" w:date="2016-09-09T15:02:00Z">
        <w:del w:id="1361" w:author="User" w:date="2017-09-24T17:55:00Z">
          <w:r w:rsidR="001D250F" w:rsidRPr="001D250F" w:rsidDel="00896BE5">
            <w:delText>.</w:delText>
          </w:r>
        </w:del>
      </w:ins>
      <w:ins w:id="1362" w:author="Patti Maas" w:date="2016-09-09T15:06:00Z">
        <w:del w:id="1363" w:author="User" w:date="2017-09-24T17:55:00Z">
          <w:r w:rsidR="001D250F" w:rsidRPr="001D250F" w:rsidDel="00896BE5">
            <w:delText xml:space="preserve">  </w:delText>
          </w:r>
        </w:del>
      </w:ins>
      <w:ins w:id="1364" w:author="Patti Maas" w:date="2016-09-09T12:37:00Z">
        <w:del w:id="1365" w:author="User" w:date="2017-09-24T17:55:00Z">
          <w:r w:rsidRPr="001D250F" w:rsidDel="00896BE5">
            <w:delText xml:space="preserve">If so, how much is the Board able to give?  More appropriate numbers and clarification need to be given on what the Board can do.  </w:delText>
          </w:r>
        </w:del>
      </w:ins>
    </w:p>
    <w:p w:rsidR="001D250F" w:rsidRPr="001D250F" w:rsidDel="00896BE5" w:rsidRDefault="001D250F" w:rsidP="00997AA9">
      <w:pPr>
        <w:pStyle w:val="NoSpacing"/>
        <w:rPr>
          <w:ins w:id="1366" w:author="Patti Maas" w:date="2016-09-09T12:37:00Z"/>
          <w:del w:id="1367" w:author="User" w:date="2017-09-24T17:55:00Z"/>
        </w:rPr>
      </w:pPr>
    </w:p>
    <w:p w:rsidR="00997AA9" w:rsidRPr="001D250F" w:rsidDel="00896BE5" w:rsidRDefault="001D250F" w:rsidP="00997AA9">
      <w:pPr>
        <w:pStyle w:val="NoSpacing"/>
        <w:rPr>
          <w:ins w:id="1368" w:author="Patti Maas" w:date="2016-09-09T12:37:00Z"/>
          <w:del w:id="1369" w:author="User" w:date="2017-09-24T17:55:00Z"/>
          <w:i/>
        </w:rPr>
      </w:pPr>
      <w:ins w:id="1370" w:author="Patti Maas" w:date="2016-09-09T12:37:00Z">
        <w:del w:id="1371" w:author="User" w:date="2017-09-24T17:55:00Z">
          <w:r w:rsidRPr="001D250F" w:rsidDel="00896BE5">
            <w:delText xml:space="preserve">A motion was made by </w:delText>
          </w:r>
        </w:del>
      </w:ins>
      <w:ins w:id="1372" w:author="Patti Maas" w:date="2016-09-09T15:03:00Z">
        <w:del w:id="1373" w:author="User" w:date="2017-09-24T17:55:00Z">
          <w:r w:rsidRPr="001D250F" w:rsidDel="00896BE5">
            <w:delText>Jane</w:delText>
          </w:r>
        </w:del>
      </w:ins>
      <w:ins w:id="1374" w:author="Patti Maas" w:date="2016-09-09T12:37:00Z">
        <w:del w:id="1375" w:author="User" w:date="2017-09-24T17:55:00Z">
          <w:r w:rsidRPr="001D250F" w:rsidDel="00896BE5">
            <w:delText xml:space="preserve"> and Seconded by </w:delText>
          </w:r>
        </w:del>
      </w:ins>
      <w:ins w:id="1376" w:author="Patti Maas" w:date="2016-09-09T15:03:00Z">
        <w:del w:id="1377" w:author="User" w:date="2017-09-24T17:55:00Z">
          <w:r w:rsidRPr="001D250F" w:rsidDel="00896BE5">
            <w:delText>Jim</w:delText>
          </w:r>
        </w:del>
      </w:ins>
      <w:ins w:id="1378" w:author="Patti Maas" w:date="2016-09-09T12:37:00Z">
        <w:del w:id="1379" w:author="User" w:date="2017-09-24T17:55:00Z">
          <w:r w:rsidRPr="001D250F" w:rsidDel="00896BE5">
            <w:delText xml:space="preserve"> to approve the 20</w:delText>
          </w:r>
        </w:del>
      </w:ins>
      <w:ins w:id="1380" w:author="Patti Maas" w:date="2016-09-09T15:03:00Z">
        <w:del w:id="1381" w:author="User" w:date="2017-09-24T17:55:00Z">
          <w:r w:rsidRPr="001D250F" w:rsidDel="00896BE5">
            <w:delText>17</w:delText>
          </w:r>
        </w:del>
      </w:ins>
      <w:ins w:id="1382" w:author="Patti Maas" w:date="2016-09-09T12:37:00Z">
        <w:del w:id="1383" w:author="User" w:date="2017-09-24T17:55:00Z">
          <w:r w:rsidR="00997AA9" w:rsidRPr="001D250F" w:rsidDel="00896BE5">
            <w:delText xml:space="preserve"> Proposed Library </w:delText>
          </w:r>
        </w:del>
      </w:ins>
      <w:ins w:id="1384" w:author="Patti Maas" w:date="2016-09-09T15:08:00Z">
        <w:del w:id="1385" w:author="User" w:date="2017-09-24T17:55:00Z">
          <w:r w:rsidR="00036CEF" w:rsidDel="00896BE5">
            <w:delText>Budget Report</w:delText>
          </w:r>
        </w:del>
      </w:ins>
      <w:ins w:id="1386" w:author="Patti Maas" w:date="2016-09-09T12:37:00Z">
        <w:del w:id="1387" w:author="User" w:date="2017-09-24T17:55:00Z">
          <w:r w:rsidR="00997AA9" w:rsidRPr="001D250F" w:rsidDel="00896BE5">
            <w:delText xml:space="preserve"> with the exception of speaking to Steve Flaig to get more clarification</w:delText>
          </w:r>
        </w:del>
      </w:ins>
      <w:ins w:id="1388" w:author="Patti Maas" w:date="2016-09-09T15:04:00Z">
        <w:del w:id="1389" w:author="User" w:date="2017-09-24T17:55:00Z">
          <w:r w:rsidRPr="001D250F" w:rsidDel="00896BE5">
            <w:delText xml:space="preserve"> on the Professional Services: License Fees, Management Fees and EDP, Software, and Maint. Fee, Communications: Messenger Service and Advertising, along with </w:delText>
          </w:r>
        </w:del>
      </w:ins>
      <w:ins w:id="1390" w:author="Patti Maas" w:date="2016-09-09T12:37:00Z">
        <w:del w:id="1391" w:author="User" w:date="2017-09-24T17:55:00Z">
          <w:r w:rsidR="00997AA9" w:rsidRPr="001D250F" w:rsidDel="00896BE5">
            <w:delText>what can be d</w:delText>
          </w:r>
          <w:r w:rsidRPr="001D250F" w:rsidDel="00896BE5">
            <w:delText>one about Wages and Salarie</w:delText>
          </w:r>
        </w:del>
      </w:ins>
      <w:ins w:id="1392" w:author="Patti Maas" w:date="2016-09-09T15:03:00Z">
        <w:del w:id="1393" w:author="User" w:date="2017-09-24T17:55:00Z">
          <w:r w:rsidRPr="001D250F" w:rsidDel="00896BE5">
            <w:delText>s</w:delText>
          </w:r>
        </w:del>
      </w:ins>
      <w:ins w:id="1394" w:author="Patti Maas" w:date="2016-09-09T12:37:00Z">
        <w:del w:id="1395" w:author="User" w:date="2017-09-24T17:55:00Z">
          <w:r w:rsidR="00997AA9" w:rsidRPr="001D250F" w:rsidDel="00896BE5">
            <w:delText xml:space="preserve">.  The Motion was approved.   </w:delText>
          </w:r>
        </w:del>
      </w:ins>
    </w:p>
    <w:p w:rsidR="0018137E" w:rsidDel="009B6BB8" w:rsidRDefault="0018137E">
      <w:pPr>
        <w:pStyle w:val="NoSpacing"/>
        <w:rPr>
          <w:ins w:id="1396" w:author="Patti Maas" w:date="2016-09-09T15:09:00Z"/>
          <w:del w:id="1397" w:author="User" w:date="2017-09-24T17:58:00Z"/>
        </w:rPr>
      </w:pPr>
    </w:p>
    <w:p w:rsidR="0018137E" w:rsidDel="009B6BB8" w:rsidRDefault="0018137E">
      <w:pPr>
        <w:pStyle w:val="NoSpacing"/>
        <w:rPr>
          <w:ins w:id="1398" w:author="Patti Maas" w:date="2016-09-09T15:09:00Z"/>
          <w:del w:id="1399" w:author="User" w:date="2017-09-24T17:58:00Z"/>
        </w:rPr>
      </w:pPr>
      <w:ins w:id="1400" w:author="Patti Maas" w:date="2016-09-09T15:09:00Z">
        <w:del w:id="1401" w:author="User" w:date="2017-09-24T17:58:00Z">
          <w:r w:rsidDel="009B6BB8">
            <w:delText>Melody asked if the November Meeting could be moved due to anoth</w:delText>
          </w:r>
          <w:r w:rsidR="00544E5F" w:rsidDel="009B6BB8">
            <w:delText>er conflict in her schedule.  I</w:delText>
          </w:r>
        </w:del>
      </w:ins>
      <w:ins w:id="1402" w:author="Patti Maas" w:date="2016-09-09T15:17:00Z">
        <w:del w:id="1403" w:author="User" w:date="2017-09-24T17:58:00Z">
          <w:r w:rsidR="00544E5F" w:rsidDel="009B6BB8">
            <w:delText>t</w:delText>
          </w:r>
        </w:del>
      </w:ins>
      <w:ins w:id="1404" w:author="Patti Maas" w:date="2016-09-09T15:09:00Z">
        <w:del w:id="1405" w:author="User" w:date="2017-09-24T17:58:00Z">
          <w:r w:rsidDel="009B6BB8">
            <w:delText xml:space="preserve"> was discussed that the next meeting would be Thursday, November 3</w:delText>
          </w:r>
          <w:r w:rsidR="00A67621" w:rsidRPr="00A67621">
            <w:rPr>
              <w:vertAlign w:val="superscript"/>
              <w:rPrChange w:id="1406" w:author="Patti Maas" w:date="2016-09-09T15:10:00Z">
                <w:rPr/>
              </w:rPrChange>
            </w:rPr>
            <w:delText>rd</w:delText>
          </w:r>
          <w:r w:rsidDel="009B6BB8">
            <w:delText xml:space="preserve"> </w:delText>
          </w:r>
        </w:del>
      </w:ins>
      <w:ins w:id="1407" w:author="Patti Maas" w:date="2016-09-09T15:10:00Z">
        <w:del w:id="1408" w:author="User" w:date="2017-09-24T17:58:00Z">
          <w:r w:rsidDel="009B6BB8">
            <w:delText>at 6:00 p.m.</w:delText>
          </w:r>
        </w:del>
      </w:ins>
    </w:p>
    <w:p w:rsidR="00A55840" w:rsidRPr="001D250F" w:rsidDel="00C90F0D" w:rsidRDefault="00751966" w:rsidP="00517A2D">
      <w:pPr>
        <w:pStyle w:val="NoSpacing"/>
        <w:rPr>
          <w:del w:id="1409" w:author="Patti Maas" w:date="2016-09-09T12:13:00Z"/>
        </w:rPr>
      </w:pPr>
      <w:del w:id="1410" w:author="Patti Maas" w:date="2016-09-09T12:13:00Z">
        <w:r w:rsidRPr="001D250F" w:rsidDel="00C90F0D">
          <w:delText xml:space="preserve">   </w:delText>
        </w:r>
      </w:del>
    </w:p>
    <w:p w:rsidR="007C78E3" w:rsidRPr="001D250F" w:rsidDel="00C90F0D" w:rsidRDefault="007C78E3" w:rsidP="00517A2D">
      <w:pPr>
        <w:pStyle w:val="NoSpacing"/>
        <w:rPr>
          <w:del w:id="1411" w:author="Patti Maas" w:date="2016-09-09T12:13:00Z"/>
        </w:rPr>
      </w:pPr>
    </w:p>
    <w:p w:rsidR="00517A2D" w:rsidRPr="001D250F" w:rsidDel="00C90F0D" w:rsidRDefault="007C78E3" w:rsidP="00517A2D">
      <w:pPr>
        <w:pStyle w:val="NoSpacing"/>
        <w:rPr>
          <w:del w:id="1412" w:author="Patti Maas" w:date="2016-09-09T12:13:00Z"/>
        </w:rPr>
      </w:pPr>
      <w:del w:id="1413" w:author="Patti Maas" w:date="2016-09-09T12:13:00Z">
        <w:r w:rsidRPr="001D250F" w:rsidDel="00C90F0D">
          <w:delText xml:space="preserve">Candi stated that the new headsets were purchased and are in.  They were about $15.00-$20.00 per headset, so they came in under the $200.00 budget.  </w:delText>
        </w:r>
      </w:del>
    </w:p>
    <w:p w:rsidR="007C78E3" w:rsidRPr="001D250F" w:rsidDel="00C90F0D" w:rsidRDefault="007C78E3" w:rsidP="00517A2D">
      <w:pPr>
        <w:pStyle w:val="NoSpacing"/>
        <w:rPr>
          <w:del w:id="1414" w:author="Patti Maas" w:date="2016-09-09T12:13:00Z"/>
        </w:rPr>
      </w:pPr>
    </w:p>
    <w:p w:rsidR="007C78E3" w:rsidRPr="001D250F" w:rsidDel="00C90F0D" w:rsidRDefault="007C78E3" w:rsidP="007C78E3">
      <w:pPr>
        <w:pStyle w:val="NoSpacing"/>
        <w:rPr>
          <w:del w:id="1415" w:author="Patti Maas" w:date="2016-09-09T12:13:00Z"/>
        </w:rPr>
      </w:pPr>
      <w:del w:id="1416" w:author="Patti Maas" w:date="2016-09-09T12:13:00Z">
        <w:r w:rsidRPr="001D250F" w:rsidDel="00C90F0D">
          <w:delText>The Winter Reading Program is under way.  It goes from January 1</w:delText>
        </w:r>
        <w:r w:rsidRPr="001D250F" w:rsidDel="00C90F0D">
          <w:rPr>
            <w:vertAlign w:val="superscript"/>
          </w:rPr>
          <w:delText>st</w:delText>
        </w:r>
        <w:r w:rsidRPr="001D250F" w:rsidDel="00C90F0D">
          <w:delText xml:space="preserve"> – March 31</w:delText>
        </w:r>
        <w:r w:rsidRPr="001D250F" w:rsidDel="00C90F0D">
          <w:rPr>
            <w:vertAlign w:val="superscript"/>
          </w:rPr>
          <w:delText>st</w:delText>
        </w:r>
        <w:r w:rsidRPr="001D250F" w:rsidDel="00C90F0D">
          <w:delText xml:space="preserve">, 2015.  As of today, 37 have signed up.  The number of participants is up from last year. </w:delText>
        </w:r>
      </w:del>
    </w:p>
    <w:p w:rsidR="007C78E3" w:rsidRPr="001D250F" w:rsidDel="00C90F0D" w:rsidRDefault="007C78E3" w:rsidP="007C78E3">
      <w:pPr>
        <w:pStyle w:val="NoSpacing"/>
        <w:rPr>
          <w:del w:id="1417" w:author="Patti Maas" w:date="2016-09-09T12:13:00Z"/>
        </w:rPr>
      </w:pPr>
    </w:p>
    <w:p w:rsidR="007C78E3" w:rsidRPr="001D250F" w:rsidDel="00C90F0D" w:rsidRDefault="007C78E3" w:rsidP="007C78E3">
      <w:pPr>
        <w:pStyle w:val="NoSpacing"/>
        <w:rPr>
          <w:del w:id="1418" w:author="Patti Maas" w:date="2016-09-09T12:13:00Z"/>
        </w:rPr>
      </w:pPr>
      <w:del w:id="1419" w:author="Patti Maas" w:date="2016-09-09T12:13:00Z">
        <w:r w:rsidRPr="001D250F" w:rsidDel="00C90F0D">
          <w:delText>The November 29</w:delText>
        </w:r>
        <w:r w:rsidRPr="001D250F" w:rsidDel="00C90F0D">
          <w:rPr>
            <w:vertAlign w:val="superscript"/>
          </w:rPr>
          <w:delText>th</w:delText>
        </w:r>
        <w:r w:rsidRPr="001D250F" w:rsidDel="00C90F0D">
          <w:delText xml:space="preserve"> movie attendance was 33 people.  The December 29</w:delText>
        </w:r>
        <w:r w:rsidRPr="001D250F" w:rsidDel="00C90F0D">
          <w:rPr>
            <w:vertAlign w:val="superscript"/>
          </w:rPr>
          <w:delText>th</w:delText>
        </w:r>
        <w:r w:rsidRPr="001D250F" w:rsidDel="00C90F0D">
          <w:delText xml:space="preserve"> movie attendance was 23 people.   Candi noted that she thought that the December movie attendance may have been down because of families having Christmas and on vacation.</w:delText>
        </w:r>
        <w:r w:rsidR="00410105" w:rsidRPr="001D250F" w:rsidDel="00C90F0D">
          <w:delText xml:space="preserve">  </w:delText>
        </w:r>
        <w:r w:rsidRPr="001D250F" w:rsidDel="00C90F0D">
          <w:delText xml:space="preserve">  </w:delText>
        </w:r>
      </w:del>
    </w:p>
    <w:p w:rsidR="007C78E3" w:rsidRPr="001D250F" w:rsidDel="00C90F0D" w:rsidRDefault="007C78E3" w:rsidP="007C78E3">
      <w:pPr>
        <w:pStyle w:val="NoSpacing"/>
        <w:rPr>
          <w:del w:id="1420" w:author="Patti Maas" w:date="2016-09-09T12:13:00Z"/>
        </w:rPr>
      </w:pPr>
    </w:p>
    <w:p w:rsidR="00BF236E" w:rsidRPr="001D250F" w:rsidDel="00814FB9" w:rsidRDefault="007C78E3">
      <w:pPr>
        <w:pStyle w:val="NoSpacing"/>
        <w:rPr>
          <w:del w:id="1421" w:author="Patti Maas" w:date="2016-09-09T12:03:00Z"/>
          <w:u w:val="single"/>
          <w:rPrChange w:id="1422" w:author="Patti Maas" w:date="2016-09-09T15:07:00Z">
            <w:rPr>
              <w:del w:id="1423" w:author="Patti Maas" w:date="2016-09-09T12:03:00Z"/>
            </w:rPr>
          </w:rPrChange>
        </w:rPr>
      </w:pPr>
      <w:del w:id="1424" w:author="Patti Maas" w:date="2016-09-09T12:03:00Z">
        <w:r w:rsidRPr="001D250F" w:rsidDel="00814FB9">
          <w:rPr>
            <w:u w:val="single"/>
          </w:rPr>
          <w:delText>Friends of the Library Update:</w:delText>
        </w:r>
      </w:del>
    </w:p>
    <w:p w:rsidR="00274D9F" w:rsidRPr="001D250F" w:rsidDel="00814FB9" w:rsidRDefault="00274D9F">
      <w:pPr>
        <w:pStyle w:val="NoSpacing"/>
        <w:rPr>
          <w:ins w:id="1425" w:author="User" w:date="2016-01-17T21:46:00Z"/>
          <w:del w:id="1426" w:author="Patti Maas" w:date="2016-09-09T12:03:00Z"/>
        </w:rPr>
      </w:pPr>
    </w:p>
    <w:p w:rsidR="004D298C" w:rsidRPr="001D250F" w:rsidDel="00CD25B2" w:rsidRDefault="00274D9F">
      <w:pPr>
        <w:pStyle w:val="NoSpacing"/>
        <w:rPr>
          <w:ins w:id="1427" w:author="User" w:date="2016-01-18T21:28:00Z"/>
          <w:del w:id="1428" w:author="Patti Maas" w:date="2016-08-23T15:43:00Z"/>
        </w:rPr>
      </w:pPr>
      <w:ins w:id="1429" w:author="User" w:date="2016-01-17T21:47:00Z">
        <w:del w:id="1430" w:author="Patti Maas" w:date="2016-09-09T12:03:00Z">
          <w:r w:rsidRPr="001D250F" w:rsidDel="00814FB9">
            <w:delText>The Friends of the Library</w:delText>
          </w:r>
        </w:del>
      </w:ins>
      <w:ins w:id="1431" w:author="User" w:date="2016-03-20T21:18:00Z">
        <w:del w:id="1432" w:author="Patti Maas" w:date="2016-09-09T12:03:00Z">
          <w:r w:rsidR="00672282" w:rsidRPr="001D250F" w:rsidDel="00814FB9">
            <w:delText xml:space="preserve"> </w:delText>
          </w:r>
        </w:del>
        <w:del w:id="1433" w:author="Patti Maas" w:date="2016-08-23T15:40:00Z">
          <w:r w:rsidR="00672282" w:rsidRPr="001D250F" w:rsidDel="004D298C">
            <w:delText>will be holding their Coffee and Canvas even</w:delText>
          </w:r>
        </w:del>
      </w:ins>
      <w:ins w:id="1434" w:author="User" w:date="2016-03-20T21:29:00Z">
        <w:del w:id="1435" w:author="Patti Maas" w:date="2016-08-23T15:40:00Z">
          <w:r w:rsidR="000C3C26" w:rsidRPr="001D250F" w:rsidDel="004D298C">
            <w:delText>t</w:delText>
          </w:r>
        </w:del>
      </w:ins>
      <w:ins w:id="1436" w:author="User" w:date="2016-03-20T21:18:00Z">
        <w:del w:id="1437" w:author="Patti Maas" w:date="2016-08-23T15:40:00Z">
          <w:r w:rsidR="00672282" w:rsidRPr="001D250F" w:rsidDel="004D298C">
            <w:delText xml:space="preserve"> on March 12</w:delText>
          </w:r>
          <w:r w:rsidR="00A67621" w:rsidRPr="00A67621">
            <w:rPr>
              <w:vertAlign w:val="superscript"/>
              <w:rPrChange w:id="1438" w:author="Patti Maas" w:date="2016-09-09T15:07:00Z">
                <w:rPr/>
              </w:rPrChange>
            </w:rPr>
            <w:delText>th</w:delText>
          </w:r>
          <w:r w:rsidR="00672282" w:rsidRPr="001D250F" w:rsidDel="004D298C">
            <w:delText>.  They cost is $30.00.  Nancy Guggisberg will be the teacher</w:delText>
          </w:r>
        </w:del>
      </w:ins>
      <w:ins w:id="1439" w:author="User" w:date="2016-03-20T21:19:00Z">
        <w:del w:id="1440" w:author="Patti Maas" w:date="2016-08-23T15:40:00Z">
          <w:r w:rsidR="00672282" w:rsidRPr="001D250F" w:rsidDel="004D298C">
            <w:delText>.  At this time, around 10 people are signed up for the event.</w:delText>
          </w:r>
        </w:del>
      </w:ins>
      <w:ins w:id="1441" w:author="User" w:date="2016-01-17T21:48:00Z">
        <w:del w:id="1442" w:author="Patti Maas" w:date="2016-08-23T15:40:00Z">
          <w:r w:rsidRPr="001D250F" w:rsidDel="004D298C">
            <w:delText xml:space="preserve">  </w:delText>
          </w:r>
        </w:del>
      </w:ins>
    </w:p>
    <w:p w:rsidR="007C78E3" w:rsidRPr="001D250F" w:rsidDel="00C90F0D" w:rsidRDefault="0022091A">
      <w:pPr>
        <w:pStyle w:val="NoSpacing"/>
        <w:rPr>
          <w:del w:id="1443" w:author="Patti Maas" w:date="2016-09-09T12:13:00Z"/>
        </w:rPr>
      </w:pPr>
      <w:del w:id="1444" w:author="Patti Maas" w:date="2016-09-09T12:13:00Z">
        <w:r w:rsidRPr="001D250F" w:rsidDel="00C90F0D">
          <w:delText xml:space="preserve">The Friends of the Library are looking at having a “Pinterest Party” day.  They are looking for people who have a skill or craft that would be willing to teach or demonstrate.  As of today, no one has called or stopped in to inquire about the “Pinterest Party”.  The Board agreed to spread the word and try to encourage individuals that they may know with a special skill, craft or talent to inquire about teaching or demonstrating it at the “Pinterest Party”.  </w:delText>
        </w:r>
      </w:del>
    </w:p>
    <w:p w:rsidR="0022091A" w:rsidRPr="001D250F" w:rsidDel="00C90F0D" w:rsidRDefault="0022091A">
      <w:pPr>
        <w:pStyle w:val="NoSpacing"/>
        <w:rPr>
          <w:del w:id="1445" w:author="Patti Maas" w:date="2016-09-09T12:13:00Z"/>
        </w:rPr>
      </w:pPr>
    </w:p>
    <w:p w:rsidR="0022091A" w:rsidRPr="001D250F" w:rsidDel="00C90F0D" w:rsidRDefault="0022091A" w:rsidP="007C78E3">
      <w:pPr>
        <w:pStyle w:val="NoSpacing"/>
        <w:rPr>
          <w:del w:id="1446" w:author="Patti Maas" w:date="2016-09-09T12:13:00Z"/>
          <w:u w:val="single"/>
        </w:rPr>
      </w:pPr>
      <w:del w:id="1447" w:author="Patti Maas" w:date="2016-09-09T12:13:00Z">
        <w:r w:rsidRPr="001D250F" w:rsidDel="00C90F0D">
          <w:rPr>
            <w:u w:val="single"/>
          </w:rPr>
          <w:delText>Claims list for Approval:</w:delText>
        </w:r>
      </w:del>
    </w:p>
    <w:p w:rsidR="00672282" w:rsidRPr="001D250F" w:rsidDel="003C1B60" w:rsidRDefault="00410105" w:rsidP="007C78E3">
      <w:pPr>
        <w:pStyle w:val="NoSpacing"/>
        <w:rPr>
          <w:ins w:id="1448" w:author="User" w:date="2016-03-20T21:20:00Z"/>
          <w:del w:id="1449" w:author="Patti Maas" w:date="2016-08-23T15:38:00Z"/>
        </w:rPr>
      </w:pPr>
      <w:del w:id="1450" w:author="Patti Maas" w:date="2016-09-09T12:13:00Z">
        <w:r w:rsidRPr="001D250F" w:rsidDel="00C90F0D">
          <w:delText xml:space="preserve">Board members reviewed the Claims List.  It was questioned what “Deep Freeze and Watch Guard” are?  Candi noted that it is a protection plan on the computers.  Candi also noted that she is having audio issues on one of the computers.  She is planning to speak with Joel, the tech rep, at their next Plum Creek Library Meeting.   Motion to approve the Claims List by </w:delText>
        </w:r>
      </w:del>
      <w:ins w:id="1451" w:author="User" w:date="2015-03-16T17:56:00Z">
        <w:del w:id="1452" w:author="Patti Maas" w:date="2016-08-23T15:37:00Z">
          <w:r w:rsidR="00F31154" w:rsidRPr="001D250F" w:rsidDel="003C1B60">
            <w:delText>Tesa</w:delText>
          </w:r>
        </w:del>
      </w:ins>
      <w:del w:id="1453" w:author="Patti Maas" w:date="2016-09-09T12:13:00Z">
        <w:r w:rsidRPr="001D250F" w:rsidDel="00C90F0D">
          <w:delText>Jane, Seconded:</w:delText>
        </w:r>
      </w:del>
      <w:ins w:id="1454" w:author="User" w:date="2015-07-19T19:55:00Z">
        <w:del w:id="1455" w:author="Patti Maas" w:date="2016-09-09T12:13:00Z">
          <w:r w:rsidR="0076703E" w:rsidRPr="001D250F" w:rsidDel="00C90F0D">
            <w:delText xml:space="preserve"> </w:delText>
          </w:r>
        </w:del>
      </w:ins>
      <w:del w:id="1456" w:author="Patti Maas" w:date="2016-09-09T12:13:00Z">
        <w:r w:rsidRPr="001D250F" w:rsidDel="00C90F0D">
          <w:delText xml:space="preserve"> </w:delText>
        </w:r>
      </w:del>
      <w:ins w:id="1457" w:author="User" w:date="2016-03-20T21:19:00Z">
        <w:del w:id="1458" w:author="Patti Maas" w:date="2016-08-23T15:37:00Z">
          <w:r w:rsidR="00672282" w:rsidRPr="001D250F" w:rsidDel="003C1B60">
            <w:delText>Emiy</w:delText>
          </w:r>
        </w:del>
      </w:ins>
      <w:ins w:id="1459" w:author="User" w:date="2015-03-16T17:56:00Z">
        <w:del w:id="1460" w:author="Patti Maas" w:date="2016-09-09T12:13:00Z">
          <w:r w:rsidR="00F31154" w:rsidRPr="001D250F" w:rsidDel="00C90F0D">
            <w:delText>.</w:delText>
          </w:r>
        </w:del>
      </w:ins>
      <w:ins w:id="1461" w:author="User" w:date="2015-07-19T19:55:00Z">
        <w:del w:id="1462" w:author="Patti Maas" w:date="2016-09-09T12:13:00Z">
          <w:r w:rsidR="0076703E" w:rsidRPr="001D250F" w:rsidDel="00C90F0D">
            <w:delText xml:space="preserve">  It was approved</w:delText>
          </w:r>
        </w:del>
      </w:ins>
    </w:p>
    <w:p w:rsidR="00672282" w:rsidRPr="001D250F" w:rsidDel="003C1B60" w:rsidRDefault="00672282" w:rsidP="007C78E3">
      <w:pPr>
        <w:pStyle w:val="NoSpacing"/>
        <w:rPr>
          <w:ins w:id="1463" w:author="User" w:date="2016-03-20T21:20:00Z"/>
          <w:del w:id="1464" w:author="Patti Maas" w:date="2016-08-23T15:38:00Z"/>
        </w:rPr>
      </w:pPr>
    </w:p>
    <w:p w:rsidR="007C78E3" w:rsidRPr="001D250F" w:rsidDel="00C90F0D" w:rsidRDefault="00672282" w:rsidP="007C78E3">
      <w:pPr>
        <w:pStyle w:val="NoSpacing"/>
        <w:rPr>
          <w:del w:id="1465" w:author="Patti Maas" w:date="2016-09-09T12:13:00Z"/>
        </w:rPr>
      </w:pPr>
      <w:ins w:id="1466" w:author="User" w:date="2016-03-20T21:20:00Z">
        <w:del w:id="1467" w:author="Patti Maas" w:date="2016-08-23T15:38:00Z">
          <w:r w:rsidRPr="001D250F" w:rsidDel="003C1B60">
            <w:delText>The Interim Financial Report was reviewed by the Board</w:delText>
          </w:r>
        </w:del>
      </w:ins>
      <w:del w:id="1468" w:author="Patti Maas" w:date="2016-09-09T12:13:00Z">
        <w:r w:rsidR="00410105" w:rsidRPr="001D250F" w:rsidDel="00C90F0D">
          <w:delText>Tesa</w:delText>
        </w:r>
      </w:del>
    </w:p>
    <w:p w:rsidR="00410105" w:rsidRPr="001D250F" w:rsidDel="00C90F0D" w:rsidRDefault="00410105" w:rsidP="007C78E3">
      <w:pPr>
        <w:pStyle w:val="NoSpacing"/>
        <w:rPr>
          <w:ins w:id="1469" w:author="User" w:date="2015-03-16T17:57:00Z"/>
          <w:del w:id="1470" w:author="Patti Maas" w:date="2016-09-09T12:13:00Z"/>
        </w:rPr>
      </w:pPr>
    </w:p>
    <w:p w:rsidR="002C1084" w:rsidRPr="001D250F" w:rsidDel="00672282" w:rsidRDefault="002C1084" w:rsidP="007C78E3">
      <w:pPr>
        <w:pStyle w:val="NoSpacing"/>
        <w:rPr>
          <w:del w:id="1471" w:author="User" w:date="2016-03-20T21:20:00Z"/>
        </w:rPr>
      </w:pPr>
    </w:p>
    <w:p w:rsidR="00410105" w:rsidRPr="001D250F" w:rsidDel="00672282" w:rsidRDefault="00410105" w:rsidP="007C78E3">
      <w:pPr>
        <w:pStyle w:val="NoSpacing"/>
        <w:rPr>
          <w:del w:id="1472" w:author="User" w:date="2016-03-20T21:20:00Z"/>
          <w:u w:val="single"/>
        </w:rPr>
      </w:pPr>
      <w:del w:id="1473" w:author="User" w:date="2016-03-20T21:20:00Z">
        <w:r w:rsidRPr="001D250F" w:rsidDel="00672282">
          <w:rPr>
            <w:u w:val="single"/>
          </w:rPr>
          <w:delText>Old Business</w:delText>
        </w:r>
        <w:r w:rsidR="00775AA3" w:rsidRPr="001D250F" w:rsidDel="00672282">
          <w:rPr>
            <w:u w:val="single"/>
          </w:rPr>
          <w:delText>:</w:delText>
        </w:r>
      </w:del>
    </w:p>
    <w:p w:rsidR="00410105" w:rsidRPr="001D250F" w:rsidDel="002C1084" w:rsidRDefault="00410105" w:rsidP="007C78E3">
      <w:pPr>
        <w:pStyle w:val="NoSpacing"/>
        <w:rPr>
          <w:del w:id="1474" w:author="User" w:date="2015-03-16T17:57:00Z"/>
        </w:rPr>
      </w:pPr>
      <w:del w:id="1475" w:author="User" w:date="2015-03-16T17:57:00Z">
        <w:r w:rsidRPr="001D250F" w:rsidDel="002C1084">
          <w:delText>Candi went over some of the Disbursement Line Items on the</w:delText>
        </w:r>
        <w:r w:rsidR="001C0056" w:rsidRPr="001D250F" w:rsidDel="002C1084">
          <w:delText xml:space="preserve"> budget that we questioned at the last meeting.  They are as follows:  Small Tools &amp; Minor Equipment = computers and printers; Professional Services = PCLS Services; Sales Taxes= Charges on Copies; Contracted = Courier Services; Contributions &amp; Donations = Memorials</w:delText>
        </w:r>
        <w:r w:rsidR="00775AA3" w:rsidRPr="001D250F" w:rsidDel="002C1084">
          <w:delText>;</w:delText>
        </w:r>
      </w:del>
      <w:del w:id="1476" w:author="User" w:date="2015-01-18T14:24:00Z">
        <w:r w:rsidR="00775AA3" w:rsidRPr="001D250F" w:rsidDel="00B8479A">
          <w:delText xml:space="preserve"> </w:delText>
        </w:r>
      </w:del>
      <w:del w:id="1477" w:author="User" w:date="2015-03-16T17:57:00Z">
        <w:r w:rsidR="00775AA3" w:rsidRPr="001D250F" w:rsidDel="002C1084">
          <w:delText>Refunds &amp; Reimbursement</w:delText>
        </w:r>
        <w:r w:rsidR="00237B99" w:rsidRPr="001D250F" w:rsidDel="002C1084">
          <w:delText>s = Returns on Books and DVDs.  Wendy made a motion to approve the 2015 Proposed Budget with the exception of the Wages &amp; Salaries, PERA, and FICA Disbursement Line Items to possible change until after Candi’s Review, Seconded: Jane.</w:delText>
        </w:r>
        <w:r w:rsidR="00E84613" w:rsidRPr="001D250F" w:rsidDel="002C1084">
          <w:delText xml:space="preserve">  Wendy will get in touch with Emily and Tesa to set up a time in the next couple of weeks to hold Candi’s Review.  </w:delText>
        </w:r>
      </w:del>
    </w:p>
    <w:p w:rsidR="00237B99" w:rsidRPr="001D250F" w:rsidDel="00E41082" w:rsidRDefault="00237B99" w:rsidP="007C78E3">
      <w:pPr>
        <w:pStyle w:val="NoSpacing"/>
        <w:rPr>
          <w:del w:id="1478" w:author="User" w:date="2015-03-16T18:04:00Z"/>
        </w:rPr>
      </w:pPr>
    </w:p>
    <w:p w:rsidR="00B5776C" w:rsidRPr="001D250F" w:rsidRDefault="00237B99">
      <w:pPr>
        <w:pStyle w:val="NoSpacing"/>
        <w:rPr>
          <w:del w:id="1479" w:author="User" w:date="2015-01-18T13:58:00Z"/>
        </w:rPr>
      </w:pPr>
      <w:del w:id="1480" w:author="User" w:date="2015-03-16T17:57:00Z">
        <w:r w:rsidRPr="001D250F" w:rsidDel="002C1084">
          <w:delText xml:space="preserve">Wendy </w:delText>
        </w:r>
        <w:r w:rsidR="006E218E" w:rsidRPr="001D250F" w:rsidDel="002C1084">
          <w:delText xml:space="preserve">spoke with a couple of Library’s in the area, along with some local businesses to see if the Lamberton Library is </w:delText>
        </w:r>
        <w:r w:rsidR="00E84613" w:rsidRPr="001D250F" w:rsidDel="002C1084">
          <w:delText>similar on Vacation and Sick leave.  After doing some checking, it looks like that many of the libraries Vacation and Sick Leave are the same as the City workers.  With the City of Lamberton</w:delText>
        </w:r>
        <w:r w:rsidR="00B50E01" w:rsidRPr="001D250F" w:rsidDel="002C1084">
          <w:delText xml:space="preserve"> and the Library</w:delText>
        </w:r>
        <w:r w:rsidR="00E84613" w:rsidRPr="001D250F" w:rsidDel="002C1084">
          <w:delText xml:space="preserve"> </w:delText>
        </w:r>
        <w:r w:rsidR="00B50E01" w:rsidRPr="001D250F" w:rsidDel="002C1084">
          <w:delText>having too many discrepancies</w:delText>
        </w:r>
        <w:r w:rsidR="00E84613" w:rsidRPr="001D250F" w:rsidDel="002C1084">
          <w:delText>, it was decided tha</w:delText>
        </w:r>
        <w:r w:rsidR="00B50E01" w:rsidRPr="001D250F" w:rsidDel="002C1084">
          <w:delText>t it may be for the best interest not to compare Vacation and Sick leave.   Linda made a motion to approve the new Sick Leave Policy, Seconded: Jane.  Wendy made a motion to approve the new Jury Duty and new Personal Leave/Funeral Leave Policy, Seconded, Tes</w:delText>
        </w:r>
      </w:del>
      <w:del w:id="1481" w:author="User" w:date="2015-01-18T14:03:00Z">
        <w:r w:rsidR="00B50E01" w:rsidRPr="001D250F" w:rsidDel="002E794B">
          <w:delText>a.</w:delText>
        </w:r>
      </w:del>
    </w:p>
    <w:p w:rsidR="00B5776C" w:rsidRPr="001D250F" w:rsidRDefault="00B5776C">
      <w:pPr>
        <w:pStyle w:val="NoSpacing"/>
        <w:rPr>
          <w:del w:id="1482" w:author="User" w:date="2015-01-18T13:58:00Z"/>
        </w:rPr>
      </w:pPr>
    </w:p>
    <w:p w:rsidR="0055058B" w:rsidRPr="001D250F" w:rsidRDefault="0055058B">
      <w:pPr>
        <w:pStyle w:val="NoSpacing"/>
        <w:rPr>
          <w:ins w:id="1483" w:author="User" w:date="2015-01-18T14:19:00Z"/>
          <w:rFonts w:cs="Segoe UI"/>
          <w:color w:val="000000"/>
          <w:rPrChange w:id="1484" w:author="Patti Maas" w:date="2016-09-09T15:07:00Z">
            <w:rPr>
              <w:ins w:id="1485" w:author="User" w:date="2015-01-18T14:19:00Z"/>
              <w:rFonts w:ascii="Calibri" w:hAnsi="Calibri" w:cs="Segoe UI"/>
              <w:color w:val="000000"/>
              <w:sz w:val="23"/>
              <w:szCs w:val="23"/>
            </w:rPr>
          </w:rPrChange>
        </w:rPr>
      </w:pPr>
    </w:p>
    <w:p w:rsidR="004B792C" w:rsidRPr="001D250F" w:rsidRDefault="00A67621">
      <w:pPr>
        <w:pStyle w:val="NoSpacing"/>
        <w:rPr>
          <w:ins w:id="1486" w:author="User" w:date="2015-01-18T14:19:00Z"/>
          <w:rFonts w:cs="Segoe UI"/>
          <w:color w:val="000000"/>
          <w:rPrChange w:id="1487" w:author="Patti Maas" w:date="2016-09-09T15:07:00Z">
            <w:rPr>
              <w:ins w:id="1488" w:author="User" w:date="2015-01-18T14:19:00Z"/>
              <w:rFonts w:ascii="Calibri" w:hAnsi="Calibri" w:cs="Segoe UI"/>
              <w:color w:val="000000"/>
              <w:sz w:val="23"/>
              <w:szCs w:val="23"/>
            </w:rPr>
          </w:rPrChange>
        </w:rPr>
      </w:pPr>
      <w:ins w:id="1489" w:author="User" w:date="2015-01-18T14:19:00Z">
        <w:r w:rsidRPr="00A67621">
          <w:rPr>
            <w:rFonts w:cs="Segoe UI"/>
            <w:color w:val="000000"/>
            <w:rPrChange w:id="1490" w:author="Patti Maas" w:date="2016-09-09T15:07:00Z">
              <w:rPr>
                <w:rFonts w:ascii="Calibri" w:hAnsi="Calibri" w:cs="Segoe UI"/>
                <w:color w:val="000000"/>
                <w:sz w:val="23"/>
                <w:szCs w:val="23"/>
              </w:rPr>
            </w:rPrChange>
          </w:rPr>
          <w:t>Motion to adjourn was given b</w:t>
        </w:r>
      </w:ins>
      <w:ins w:id="1491" w:author="User" w:date="2015-09-20T18:15:00Z">
        <w:r w:rsidRPr="00A67621">
          <w:rPr>
            <w:rFonts w:cs="Segoe UI"/>
            <w:color w:val="000000"/>
            <w:rPrChange w:id="1492" w:author="Patti Maas" w:date="2016-09-09T15:07:00Z">
              <w:rPr>
                <w:rFonts w:ascii="Calibri" w:hAnsi="Calibri" w:cs="Segoe UI"/>
                <w:color w:val="000000"/>
                <w:sz w:val="23"/>
                <w:szCs w:val="23"/>
              </w:rPr>
            </w:rPrChange>
          </w:rPr>
          <w:t>y</w:t>
        </w:r>
      </w:ins>
      <w:ins w:id="1493" w:author="Tesa Jenniges" w:date="2018-11-16T12:50:00Z">
        <w:r w:rsidR="006818FE">
          <w:rPr>
            <w:rFonts w:cs="Segoe UI"/>
            <w:color w:val="000000"/>
          </w:rPr>
          <w:t xml:space="preserve"> Wendy</w:t>
        </w:r>
      </w:ins>
      <w:ins w:id="1494" w:author="User" w:date="2017-09-24T17:55:00Z">
        <w:del w:id="1495" w:author="Tesa Jenniges" w:date="2018-11-16T12:50:00Z">
          <w:r w:rsidR="00896BE5" w:rsidDel="006818FE">
            <w:rPr>
              <w:rFonts w:cs="Segoe UI"/>
              <w:color w:val="000000"/>
            </w:rPr>
            <w:delText xml:space="preserve"> </w:delText>
          </w:r>
        </w:del>
      </w:ins>
      <w:ins w:id="1496" w:author="Patti Maas" w:date="2017-11-10T15:48:00Z">
        <w:del w:id="1497" w:author="Tesa Jenniges" w:date="2018-11-16T12:50:00Z">
          <w:r w:rsidR="0028137F" w:rsidDel="006818FE">
            <w:rPr>
              <w:rFonts w:cs="Segoe UI"/>
              <w:color w:val="000000"/>
            </w:rPr>
            <w:delText>Mel</w:delText>
          </w:r>
        </w:del>
      </w:ins>
      <w:ins w:id="1498" w:author="User" w:date="2017-09-24T17:55:00Z">
        <w:del w:id="1499" w:author="Patti Maas" w:date="2017-11-10T15:48:00Z">
          <w:r w:rsidR="00896BE5" w:rsidDel="0028137F">
            <w:rPr>
              <w:rFonts w:cs="Segoe UI"/>
              <w:color w:val="000000"/>
            </w:rPr>
            <w:delText>Tesa</w:delText>
          </w:r>
        </w:del>
      </w:ins>
      <w:ins w:id="1500" w:author="User" w:date="2015-09-20T18:15:00Z">
        <w:del w:id="1501" w:author="User" w:date="2017-09-24T17:55:00Z">
          <w:r w:rsidRPr="00A67621">
            <w:rPr>
              <w:rFonts w:cs="Segoe UI"/>
              <w:color w:val="000000"/>
              <w:rPrChange w:id="1502" w:author="Patti Maas" w:date="2016-09-09T15:07:00Z">
                <w:rPr>
                  <w:rFonts w:ascii="Calibri" w:hAnsi="Calibri" w:cs="Segoe UI"/>
                  <w:color w:val="000000"/>
                  <w:sz w:val="23"/>
                  <w:szCs w:val="23"/>
                </w:rPr>
              </w:rPrChange>
            </w:rPr>
            <w:delText xml:space="preserve"> </w:delText>
          </w:r>
        </w:del>
      </w:ins>
      <w:ins w:id="1503" w:author="Patti Maas" w:date="2016-09-09T15:10:00Z">
        <w:del w:id="1504" w:author="User" w:date="2017-09-24T17:55:00Z">
          <w:r w:rsidR="0018137E" w:rsidDel="00896BE5">
            <w:rPr>
              <w:rFonts w:cs="Segoe UI"/>
              <w:color w:val="000000"/>
            </w:rPr>
            <w:delText>Melody</w:delText>
          </w:r>
        </w:del>
      </w:ins>
      <w:ins w:id="1505" w:author="User" w:date="2016-03-20T21:20:00Z">
        <w:del w:id="1506" w:author="Patti Maas" w:date="2016-08-23T15:38:00Z">
          <w:r w:rsidRPr="00A67621">
            <w:rPr>
              <w:rFonts w:cs="Segoe UI"/>
              <w:color w:val="000000"/>
              <w:rPrChange w:id="1507" w:author="Patti Maas" w:date="2016-09-09T15:07:00Z">
                <w:rPr>
                  <w:rFonts w:ascii="Calibri" w:hAnsi="Calibri" w:cs="Segoe UI"/>
                  <w:color w:val="000000"/>
                </w:rPr>
              </w:rPrChange>
            </w:rPr>
            <w:delText>Tesa</w:delText>
          </w:r>
        </w:del>
      </w:ins>
      <w:ins w:id="1508" w:author="User" w:date="2015-01-18T14:19:00Z">
        <w:r w:rsidRPr="00A67621">
          <w:rPr>
            <w:rFonts w:cs="Segoe UI"/>
            <w:color w:val="000000"/>
            <w:rPrChange w:id="1509" w:author="Patti Maas" w:date="2016-09-09T15:07:00Z">
              <w:rPr>
                <w:rFonts w:ascii="Calibri" w:hAnsi="Calibri" w:cs="Segoe UI"/>
                <w:color w:val="000000"/>
                <w:sz w:val="23"/>
                <w:szCs w:val="23"/>
              </w:rPr>
            </w:rPrChange>
          </w:rPr>
          <w:t>, Seconded:</w:t>
        </w:r>
      </w:ins>
      <w:ins w:id="1510" w:author="User" w:date="2017-09-24T17:55:00Z">
        <w:r w:rsidR="00896BE5">
          <w:rPr>
            <w:rFonts w:cs="Segoe UI"/>
            <w:color w:val="000000"/>
          </w:rPr>
          <w:t xml:space="preserve"> </w:t>
        </w:r>
      </w:ins>
      <w:ins w:id="1511" w:author="Tesa Jenniges" w:date="2018-11-16T12:50:00Z">
        <w:r w:rsidR="006818FE">
          <w:rPr>
            <w:rFonts w:cs="Segoe UI"/>
            <w:color w:val="000000"/>
          </w:rPr>
          <w:t>Emily</w:t>
        </w:r>
      </w:ins>
      <w:ins w:id="1512" w:author="Patti Maas" w:date="2017-11-10T15:48:00Z">
        <w:del w:id="1513" w:author="Tesa Jenniges" w:date="2018-11-16T12:50:00Z">
          <w:r w:rsidR="0028137F" w:rsidDel="006818FE">
            <w:rPr>
              <w:rFonts w:cs="Segoe UI"/>
              <w:color w:val="000000"/>
            </w:rPr>
            <w:delText>Jane</w:delText>
          </w:r>
        </w:del>
      </w:ins>
      <w:ins w:id="1514" w:author="User" w:date="2017-09-24T17:55:00Z">
        <w:del w:id="1515" w:author="Patti Maas" w:date="2017-11-10T15:48:00Z">
          <w:r w:rsidR="00896BE5" w:rsidDel="0028137F">
            <w:rPr>
              <w:rFonts w:cs="Segoe UI"/>
              <w:color w:val="000000"/>
            </w:rPr>
            <w:delText>Jim</w:delText>
          </w:r>
        </w:del>
      </w:ins>
      <w:ins w:id="1516" w:author="User" w:date="2015-01-18T14:19:00Z">
        <w:del w:id="1517" w:author="User" w:date="2017-09-24T17:55:00Z">
          <w:r w:rsidRPr="00A67621">
            <w:rPr>
              <w:rFonts w:cs="Segoe UI"/>
              <w:color w:val="000000"/>
              <w:rPrChange w:id="1518" w:author="Patti Maas" w:date="2016-09-09T15:07:00Z">
                <w:rPr>
                  <w:rFonts w:ascii="Calibri" w:hAnsi="Calibri" w:cs="Segoe UI"/>
                  <w:color w:val="000000"/>
                  <w:sz w:val="23"/>
                  <w:szCs w:val="23"/>
                </w:rPr>
              </w:rPrChange>
            </w:rPr>
            <w:delText xml:space="preserve"> </w:delText>
          </w:r>
        </w:del>
      </w:ins>
      <w:ins w:id="1519" w:author="Patti Maas" w:date="2016-09-09T15:10:00Z">
        <w:del w:id="1520" w:author="User" w:date="2017-09-24T17:55:00Z">
          <w:r w:rsidR="0018137E" w:rsidDel="00896BE5">
            <w:rPr>
              <w:rFonts w:cs="Segoe UI"/>
              <w:color w:val="000000"/>
            </w:rPr>
            <w:delText>Emily</w:delText>
          </w:r>
        </w:del>
      </w:ins>
      <w:ins w:id="1521" w:author="User" w:date="2015-11-21T11:51:00Z">
        <w:del w:id="1522" w:author="Patti Maas" w:date="2016-09-09T15:10:00Z">
          <w:r w:rsidRPr="00A67621">
            <w:rPr>
              <w:rFonts w:cs="Segoe UI"/>
              <w:color w:val="000000"/>
              <w:rPrChange w:id="1523" w:author="Patti Maas" w:date="2016-09-09T15:07:00Z">
                <w:rPr>
                  <w:rFonts w:ascii="Calibri" w:hAnsi="Calibri" w:cs="Segoe UI"/>
                  <w:color w:val="000000"/>
                  <w:sz w:val="23"/>
                  <w:szCs w:val="23"/>
                </w:rPr>
              </w:rPrChange>
            </w:rPr>
            <w:delText>Jim</w:delText>
          </w:r>
        </w:del>
      </w:ins>
      <w:ins w:id="1524" w:author="User" w:date="2015-05-18T21:26:00Z">
        <w:r w:rsidRPr="00A67621">
          <w:rPr>
            <w:rFonts w:cs="Segoe UI"/>
            <w:color w:val="000000"/>
            <w:rPrChange w:id="1525" w:author="Patti Maas" w:date="2016-09-09T15:07:00Z">
              <w:rPr>
                <w:rFonts w:ascii="Calibri" w:hAnsi="Calibri" w:cs="Segoe UI"/>
                <w:color w:val="000000"/>
                <w:sz w:val="23"/>
                <w:szCs w:val="23"/>
              </w:rPr>
            </w:rPrChange>
          </w:rPr>
          <w:t>.</w:t>
        </w:r>
      </w:ins>
      <w:ins w:id="1526" w:author="User" w:date="2016-03-20T21:21:00Z">
        <w:r w:rsidRPr="00A67621">
          <w:rPr>
            <w:rFonts w:cs="Segoe UI"/>
            <w:color w:val="000000"/>
            <w:rPrChange w:id="1527" w:author="Patti Maas" w:date="2016-09-09T15:07:00Z">
              <w:rPr>
                <w:rFonts w:ascii="Calibri" w:hAnsi="Calibri" w:cs="Segoe UI"/>
                <w:color w:val="000000"/>
              </w:rPr>
            </w:rPrChange>
          </w:rPr>
          <w:t xml:space="preserve">  </w:t>
        </w:r>
        <w:del w:id="1528" w:author="Tesa Jenniges" w:date="2018-11-16T12:50:00Z">
          <w:r w:rsidRPr="00A67621" w:rsidDel="006818FE">
            <w:rPr>
              <w:rFonts w:cs="Segoe UI"/>
              <w:color w:val="000000"/>
              <w:rPrChange w:id="1529" w:author="Patti Maas" w:date="2016-09-09T15:07:00Z">
                <w:rPr>
                  <w:rFonts w:ascii="Calibri" w:hAnsi="Calibri" w:cs="Segoe UI"/>
                  <w:color w:val="000000"/>
                </w:rPr>
              </w:rPrChange>
            </w:rPr>
            <w:delText xml:space="preserve">The Meeting was adjourned </w:delText>
          </w:r>
        </w:del>
      </w:ins>
      <w:ins w:id="1530" w:author="Patti Maas" w:date="2016-08-23T15:38:00Z">
        <w:del w:id="1531" w:author="Tesa Jenniges" w:date="2018-11-16T12:50:00Z">
          <w:r w:rsidRPr="00A67621" w:rsidDel="006818FE">
            <w:rPr>
              <w:rFonts w:cs="Segoe UI"/>
              <w:color w:val="000000"/>
              <w:rPrChange w:id="1532" w:author="Patti Maas" w:date="2016-09-09T15:07:00Z">
                <w:rPr>
                  <w:rFonts w:ascii="Calibri" w:hAnsi="Calibri" w:cs="Segoe UI"/>
                  <w:color w:val="000000"/>
                </w:rPr>
              </w:rPrChange>
            </w:rPr>
            <w:delText>adjourned</w:delText>
          </w:r>
        </w:del>
      </w:ins>
      <w:ins w:id="1533" w:author="User" w:date="2017-09-24T17:55:00Z">
        <w:del w:id="1534" w:author="Tesa Jenniges" w:date="2018-11-16T12:50:00Z">
          <w:r w:rsidR="009B6BB8" w:rsidDel="006818FE">
            <w:rPr>
              <w:rFonts w:cs="Segoe UI"/>
              <w:color w:val="000000"/>
            </w:rPr>
            <w:delText xml:space="preserve"> at 6:</w:delText>
          </w:r>
        </w:del>
      </w:ins>
      <w:ins w:id="1535" w:author="Patti Maas" w:date="2017-11-10T15:48:00Z">
        <w:del w:id="1536" w:author="Tesa Jenniges" w:date="2018-11-16T12:50:00Z">
          <w:r w:rsidR="0028137F" w:rsidDel="006818FE">
            <w:rPr>
              <w:rFonts w:cs="Segoe UI"/>
              <w:color w:val="000000"/>
            </w:rPr>
            <w:delText>50</w:delText>
          </w:r>
        </w:del>
      </w:ins>
      <w:ins w:id="1537" w:author="User" w:date="2017-09-24T17:55:00Z">
        <w:del w:id="1538" w:author="Tesa Jenniges" w:date="2018-11-16T12:50:00Z">
          <w:r w:rsidR="009B6BB8" w:rsidDel="006818FE">
            <w:rPr>
              <w:rFonts w:cs="Segoe UI"/>
              <w:color w:val="000000"/>
            </w:rPr>
            <w:delText>40 p.m</w:delText>
          </w:r>
          <w:r w:rsidR="00896BE5" w:rsidDel="006818FE">
            <w:rPr>
              <w:rFonts w:cs="Segoe UI"/>
              <w:color w:val="000000"/>
            </w:rPr>
            <w:delText>.</w:delText>
          </w:r>
        </w:del>
      </w:ins>
      <w:ins w:id="1539" w:author="User" w:date="2016-03-20T21:21:00Z">
        <w:del w:id="1540" w:author="Patti Maas" w:date="2016-08-23T15:38:00Z">
          <w:r w:rsidRPr="00A67621">
            <w:rPr>
              <w:rFonts w:cs="Segoe UI"/>
              <w:color w:val="000000"/>
              <w:rPrChange w:id="1541" w:author="Patti Maas" w:date="2016-09-09T15:07:00Z">
                <w:rPr>
                  <w:rFonts w:ascii="Calibri" w:hAnsi="Calibri" w:cs="Segoe UI"/>
                  <w:color w:val="000000"/>
                </w:rPr>
              </w:rPrChange>
            </w:rPr>
            <w:delText>at 6:34 p.</w:delText>
          </w:r>
        </w:del>
      </w:ins>
      <w:ins w:id="1542" w:author="Patti Maas" w:date="2016-08-23T15:38:00Z">
        <w:del w:id="1543" w:author="User" w:date="2017-09-24T17:58:00Z">
          <w:r w:rsidRPr="00A67621">
            <w:rPr>
              <w:rFonts w:cs="Segoe UI"/>
              <w:color w:val="000000"/>
              <w:rPrChange w:id="1544" w:author="Patti Maas" w:date="2016-09-09T15:07:00Z">
                <w:rPr>
                  <w:rFonts w:ascii="Calibri" w:hAnsi="Calibri" w:cs="Segoe UI"/>
                  <w:color w:val="000000"/>
                </w:rPr>
              </w:rPrChange>
            </w:rPr>
            <w:delText>.</w:delText>
          </w:r>
        </w:del>
      </w:ins>
      <w:ins w:id="1545" w:author="User" w:date="2016-03-20T21:21:00Z">
        <w:del w:id="1546" w:author="Patti Maas" w:date="2016-08-23T15:38:00Z">
          <w:r w:rsidRPr="00A67621">
            <w:rPr>
              <w:rFonts w:cs="Segoe UI"/>
              <w:color w:val="000000"/>
              <w:rPrChange w:id="1547" w:author="Patti Maas" w:date="2016-09-09T15:07:00Z">
                <w:rPr>
                  <w:rFonts w:ascii="Calibri" w:hAnsi="Calibri" w:cs="Segoe UI"/>
                  <w:color w:val="000000"/>
                </w:rPr>
              </w:rPrChange>
            </w:rPr>
            <w:delText>m.</w:delText>
          </w:r>
        </w:del>
      </w:ins>
    </w:p>
    <w:p w:rsidR="004B792C" w:rsidRPr="001D250F" w:rsidRDefault="004B792C">
      <w:pPr>
        <w:pStyle w:val="NoSpacing"/>
        <w:rPr>
          <w:ins w:id="1548" w:author="User" w:date="2015-01-18T14:20:00Z"/>
          <w:rFonts w:cs="Segoe UI"/>
          <w:color w:val="000000"/>
          <w:rPrChange w:id="1549" w:author="Patti Maas" w:date="2016-09-09T15:07:00Z">
            <w:rPr>
              <w:ins w:id="1550" w:author="User" w:date="2015-01-18T14:20:00Z"/>
              <w:rFonts w:ascii="Calibri" w:hAnsi="Calibri" w:cs="Segoe UI"/>
              <w:color w:val="000000"/>
              <w:sz w:val="23"/>
              <w:szCs w:val="23"/>
            </w:rPr>
          </w:rPrChange>
        </w:rPr>
      </w:pPr>
    </w:p>
    <w:p w:rsidR="004B792C" w:rsidRPr="001D250F" w:rsidRDefault="00A67621">
      <w:pPr>
        <w:pStyle w:val="NoSpacing"/>
        <w:rPr>
          <w:ins w:id="1551" w:author="User" w:date="2015-01-18T14:20:00Z"/>
          <w:rFonts w:cs="Segoe UI"/>
          <w:b/>
          <w:color w:val="000000"/>
          <w:u w:val="single"/>
          <w:rPrChange w:id="1552" w:author="Patti Maas" w:date="2016-09-09T15:07:00Z">
            <w:rPr>
              <w:ins w:id="1553" w:author="User" w:date="2015-01-18T14:20:00Z"/>
              <w:rFonts w:ascii="Calibri" w:hAnsi="Calibri" w:cs="Segoe UI"/>
              <w:b/>
              <w:color w:val="000000"/>
              <w:sz w:val="23"/>
              <w:szCs w:val="23"/>
              <w:u w:val="single"/>
            </w:rPr>
          </w:rPrChange>
        </w:rPr>
      </w:pPr>
      <w:ins w:id="1554" w:author="User" w:date="2015-01-18T14:20:00Z">
        <w:r w:rsidRPr="00A67621">
          <w:rPr>
            <w:rFonts w:cs="Segoe UI"/>
            <w:b/>
            <w:color w:val="000000"/>
            <w:u w:val="single"/>
            <w:rPrChange w:id="1555" w:author="Patti Maas" w:date="2016-09-09T15:07:00Z">
              <w:rPr>
                <w:rFonts w:ascii="Calibri" w:hAnsi="Calibri" w:cs="Segoe UI"/>
                <w:b/>
                <w:color w:val="000000"/>
                <w:sz w:val="23"/>
                <w:szCs w:val="23"/>
                <w:u w:val="single"/>
              </w:rPr>
            </w:rPrChange>
          </w:rPr>
          <w:t xml:space="preserve">The next meeting will be held Thursday, </w:t>
        </w:r>
      </w:ins>
      <w:ins w:id="1556" w:author="Patti Maas" w:date="2017-11-10T15:48:00Z">
        <w:r w:rsidR="0028137F">
          <w:rPr>
            <w:rFonts w:cs="Segoe UI"/>
            <w:b/>
            <w:color w:val="000000"/>
            <w:u w:val="single"/>
          </w:rPr>
          <w:t>January 1</w:t>
        </w:r>
      </w:ins>
      <w:ins w:id="1557" w:author="Tesa Jenniges" w:date="2018-11-16T12:50:00Z">
        <w:r w:rsidR="006818FE">
          <w:rPr>
            <w:rFonts w:cs="Segoe UI"/>
            <w:b/>
            <w:color w:val="000000"/>
            <w:u w:val="single"/>
          </w:rPr>
          <w:t>0</w:t>
        </w:r>
      </w:ins>
      <w:ins w:id="1558" w:author="Patti Maas" w:date="2017-11-10T15:48:00Z">
        <w:del w:id="1559" w:author="Tesa Jenniges" w:date="2018-11-16T12:50:00Z">
          <w:r w:rsidR="0028137F" w:rsidDel="006818FE">
            <w:rPr>
              <w:rFonts w:cs="Segoe UI"/>
              <w:b/>
              <w:color w:val="000000"/>
              <w:u w:val="single"/>
            </w:rPr>
            <w:delText>1</w:delText>
          </w:r>
        </w:del>
        <w:r w:rsidR="0028137F">
          <w:rPr>
            <w:rFonts w:cs="Segoe UI"/>
            <w:b/>
            <w:color w:val="000000"/>
            <w:u w:val="single"/>
          </w:rPr>
          <w:t>, 201</w:t>
        </w:r>
      </w:ins>
      <w:ins w:id="1560" w:author="Tesa Jenniges" w:date="2018-11-16T12:50:00Z">
        <w:r w:rsidR="006818FE">
          <w:rPr>
            <w:rFonts w:cs="Segoe UI"/>
            <w:b/>
            <w:color w:val="000000"/>
            <w:u w:val="single"/>
          </w:rPr>
          <w:t>9</w:t>
        </w:r>
      </w:ins>
      <w:ins w:id="1561" w:author="Patti Maas" w:date="2017-11-10T15:48:00Z">
        <w:del w:id="1562" w:author="Tesa Jenniges" w:date="2018-11-16T12:50:00Z">
          <w:r w:rsidR="0028137F" w:rsidDel="006818FE">
            <w:rPr>
              <w:rFonts w:cs="Segoe UI"/>
              <w:b/>
              <w:color w:val="000000"/>
              <w:u w:val="single"/>
            </w:rPr>
            <w:delText>8</w:delText>
          </w:r>
        </w:del>
      </w:ins>
      <w:ins w:id="1563" w:author="User" w:date="2016-01-18T21:21:00Z">
        <w:del w:id="1564" w:author="Patti Maas" w:date="2016-08-23T15:38:00Z">
          <w:r w:rsidRPr="00A67621">
            <w:rPr>
              <w:rFonts w:cs="Segoe UI"/>
              <w:b/>
              <w:color w:val="000000"/>
              <w:u w:val="single"/>
              <w:rPrChange w:id="1565" w:author="Patti Maas" w:date="2016-09-09T15:07:00Z">
                <w:rPr>
                  <w:rFonts w:ascii="Calibri" w:hAnsi="Calibri" w:cs="Segoe UI"/>
                  <w:b/>
                  <w:color w:val="000000"/>
                  <w:u w:val="single"/>
                </w:rPr>
              </w:rPrChange>
            </w:rPr>
            <w:delText>Ma</w:delText>
          </w:r>
        </w:del>
      </w:ins>
      <w:ins w:id="1566" w:author="User" w:date="2016-03-20T21:21:00Z">
        <w:del w:id="1567" w:author="Patti Maas" w:date="2016-08-23T15:38:00Z">
          <w:r w:rsidRPr="00A67621">
            <w:rPr>
              <w:rFonts w:cs="Segoe UI"/>
              <w:b/>
              <w:color w:val="000000"/>
              <w:u w:val="single"/>
              <w:rPrChange w:id="1568" w:author="Patti Maas" w:date="2016-09-09T15:07:00Z">
                <w:rPr>
                  <w:rFonts w:ascii="Calibri" w:hAnsi="Calibri" w:cs="Segoe UI"/>
                  <w:b/>
                  <w:color w:val="000000"/>
                  <w:u w:val="single"/>
                </w:rPr>
              </w:rPrChange>
            </w:rPr>
            <w:delText>y</w:delText>
          </w:r>
        </w:del>
        <w:del w:id="1569" w:author="Patti Maas" w:date="2017-11-10T15:48:00Z">
          <w:r w:rsidRPr="00A67621">
            <w:rPr>
              <w:rFonts w:cs="Segoe UI"/>
              <w:b/>
              <w:color w:val="000000"/>
              <w:u w:val="single"/>
              <w:rPrChange w:id="1570" w:author="Patti Maas" w:date="2016-09-09T15:07:00Z">
                <w:rPr>
                  <w:rFonts w:ascii="Calibri" w:hAnsi="Calibri" w:cs="Segoe UI"/>
                  <w:b/>
                  <w:color w:val="000000"/>
                  <w:u w:val="single"/>
                </w:rPr>
              </w:rPrChange>
            </w:rPr>
            <w:delText xml:space="preserve"> </w:delText>
          </w:r>
        </w:del>
      </w:ins>
      <w:ins w:id="1571" w:author="User" w:date="2017-09-24T17:55:00Z">
        <w:del w:id="1572" w:author="Patti Maas" w:date="2017-11-10T15:48:00Z">
          <w:r w:rsidR="00896BE5" w:rsidDel="0028137F">
            <w:rPr>
              <w:rFonts w:cs="Segoe UI"/>
              <w:b/>
              <w:color w:val="000000"/>
              <w:u w:val="single"/>
            </w:rPr>
            <w:delText>9th</w:delText>
          </w:r>
        </w:del>
      </w:ins>
      <w:ins w:id="1573" w:author="User" w:date="2016-03-20T21:21:00Z">
        <w:del w:id="1574" w:author="Patti Maas" w:date="2016-08-23T15:38:00Z">
          <w:r w:rsidRPr="00A67621">
            <w:rPr>
              <w:rFonts w:cs="Segoe UI"/>
              <w:b/>
              <w:color w:val="000000"/>
              <w:u w:val="single"/>
              <w:rPrChange w:id="1575" w:author="Patti Maas" w:date="2016-09-09T15:07:00Z">
                <w:rPr>
                  <w:rFonts w:ascii="Calibri" w:hAnsi="Calibri" w:cs="Segoe UI"/>
                  <w:b/>
                  <w:color w:val="000000"/>
                  <w:u w:val="single"/>
                </w:rPr>
              </w:rPrChange>
            </w:rPr>
            <w:delText>12</w:delText>
          </w:r>
        </w:del>
        <w:del w:id="1576" w:author="Patti Maas" w:date="2016-09-09T15:10:00Z">
          <w:r w:rsidRPr="00A67621">
            <w:rPr>
              <w:rFonts w:cs="Segoe UI"/>
              <w:b/>
              <w:color w:val="000000"/>
              <w:u w:val="single"/>
              <w:rPrChange w:id="1577" w:author="Patti Maas" w:date="2016-09-09T15:07:00Z">
                <w:rPr>
                  <w:rFonts w:ascii="Calibri" w:hAnsi="Calibri" w:cs="Segoe UI"/>
                  <w:b/>
                  <w:color w:val="000000"/>
                  <w:u w:val="single"/>
                </w:rPr>
              </w:rPrChange>
            </w:rPr>
            <w:delText>t</w:delText>
          </w:r>
        </w:del>
      </w:ins>
      <w:ins w:id="1578" w:author="User" w:date="2016-01-18T21:21:00Z">
        <w:del w:id="1579" w:author="Patti Maas" w:date="2016-09-09T15:10:00Z">
          <w:r w:rsidRPr="00A67621">
            <w:rPr>
              <w:rFonts w:cs="Segoe UI"/>
              <w:b/>
              <w:color w:val="000000"/>
              <w:u w:val="single"/>
              <w:rPrChange w:id="1580" w:author="Patti Maas" w:date="2016-09-09T15:07:00Z">
                <w:rPr>
                  <w:rFonts w:ascii="Calibri" w:hAnsi="Calibri" w:cs="Segoe UI"/>
                  <w:b/>
                  <w:color w:val="000000"/>
                  <w:sz w:val="23"/>
                  <w:szCs w:val="23"/>
                  <w:u w:val="single"/>
                </w:rPr>
              </w:rPrChange>
            </w:rPr>
            <w:delText>h</w:delText>
          </w:r>
        </w:del>
      </w:ins>
      <w:ins w:id="1581" w:author="User" w:date="2015-07-19T19:58:00Z">
        <w:r w:rsidRPr="00A67621">
          <w:rPr>
            <w:rFonts w:cs="Segoe UI"/>
            <w:b/>
            <w:color w:val="000000"/>
            <w:u w:val="single"/>
            <w:rPrChange w:id="1582" w:author="Patti Maas" w:date="2016-09-09T15:07:00Z">
              <w:rPr>
                <w:rFonts w:ascii="Calibri" w:hAnsi="Calibri" w:cs="Segoe UI"/>
                <w:b/>
                <w:color w:val="000000"/>
                <w:sz w:val="23"/>
                <w:szCs w:val="23"/>
                <w:u w:val="single"/>
              </w:rPr>
            </w:rPrChange>
          </w:rPr>
          <w:t xml:space="preserve"> </w:t>
        </w:r>
      </w:ins>
      <w:ins w:id="1583" w:author="User" w:date="2015-01-18T14:20:00Z">
        <w:r w:rsidRPr="00A67621">
          <w:rPr>
            <w:rFonts w:cs="Segoe UI"/>
            <w:b/>
            <w:color w:val="000000"/>
            <w:u w:val="single"/>
            <w:rPrChange w:id="1584" w:author="Patti Maas" w:date="2016-09-09T15:07:00Z">
              <w:rPr>
                <w:rFonts w:ascii="Calibri" w:hAnsi="Calibri" w:cs="Segoe UI"/>
                <w:b/>
                <w:color w:val="000000"/>
                <w:sz w:val="23"/>
                <w:szCs w:val="23"/>
                <w:u w:val="single"/>
              </w:rPr>
            </w:rPrChange>
          </w:rPr>
          <w:t>at 6:00 p.m.</w:t>
        </w:r>
      </w:ins>
    </w:p>
    <w:p w:rsidR="004B792C" w:rsidRPr="001D250F" w:rsidRDefault="004B792C">
      <w:pPr>
        <w:pStyle w:val="NoSpacing"/>
        <w:rPr>
          <w:ins w:id="1585" w:author="User" w:date="2015-01-18T14:20:00Z"/>
          <w:rFonts w:cs="Segoe UI"/>
          <w:b/>
          <w:color w:val="000000"/>
          <w:u w:val="single"/>
          <w:rPrChange w:id="1586" w:author="Patti Maas" w:date="2016-09-09T15:07:00Z">
            <w:rPr>
              <w:ins w:id="1587" w:author="User" w:date="2015-01-18T14:20:00Z"/>
              <w:rFonts w:ascii="Calibri" w:hAnsi="Calibri" w:cs="Segoe UI"/>
              <w:b/>
              <w:color w:val="000000"/>
              <w:sz w:val="23"/>
              <w:szCs w:val="23"/>
              <w:u w:val="single"/>
            </w:rPr>
          </w:rPrChange>
        </w:rPr>
      </w:pPr>
    </w:p>
    <w:p w:rsidR="004B792C" w:rsidRPr="001D250F" w:rsidRDefault="00A67621">
      <w:pPr>
        <w:pStyle w:val="NoSpacing"/>
        <w:rPr>
          <w:ins w:id="1588" w:author="User" w:date="2015-01-18T14:20:00Z"/>
          <w:rFonts w:cs="Segoe UI"/>
          <w:color w:val="000000"/>
          <w:rPrChange w:id="1589" w:author="Patti Maas" w:date="2016-09-09T15:07:00Z">
            <w:rPr>
              <w:ins w:id="1590" w:author="User" w:date="2015-01-18T14:20:00Z"/>
              <w:rFonts w:ascii="Calibri" w:hAnsi="Calibri" w:cs="Segoe UI"/>
              <w:color w:val="000000"/>
              <w:sz w:val="23"/>
              <w:szCs w:val="23"/>
            </w:rPr>
          </w:rPrChange>
        </w:rPr>
      </w:pPr>
      <w:ins w:id="1591" w:author="User" w:date="2015-01-18T14:20:00Z">
        <w:r w:rsidRPr="00A67621">
          <w:rPr>
            <w:rFonts w:cs="Segoe UI"/>
            <w:color w:val="000000"/>
            <w:rPrChange w:id="1592" w:author="Patti Maas" w:date="2016-09-09T15:07:00Z">
              <w:rPr>
                <w:rFonts w:ascii="Calibri" w:hAnsi="Calibri" w:cs="Segoe UI"/>
                <w:color w:val="000000"/>
                <w:sz w:val="23"/>
                <w:szCs w:val="23"/>
              </w:rPr>
            </w:rPrChange>
          </w:rPr>
          <w:t xml:space="preserve"> </w:t>
        </w:r>
      </w:ins>
      <w:ins w:id="1593" w:author="User" w:date="2015-01-18T14:21:00Z">
        <w:r w:rsidRPr="00A67621">
          <w:rPr>
            <w:rFonts w:cs="Segoe UI"/>
            <w:color w:val="000000"/>
            <w:rPrChange w:id="1594" w:author="Patti Maas" w:date="2016-09-09T15:07:00Z">
              <w:rPr>
                <w:rFonts w:ascii="Calibri" w:hAnsi="Calibri" w:cs="Segoe UI"/>
                <w:color w:val="000000"/>
                <w:sz w:val="23"/>
                <w:szCs w:val="23"/>
              </w:rPr>
            </w:rPrChange>
          </w:rPr>
          <w:t>Respectfully</w:t>
        </w:r>
      </w:ins>
      <w:ins w:id="1595" w:author="User" w:date="2015-01-18T14:20:00Z">
        <w:r w:rsidRPr="00A67621">
          <w:rPr>
            <w:rFonts w:cs="Segoe UI"/>
            <w:color w:val="000000"/>
            <w:rPrChange w:id="1596" w:author="Patti Maas" w:date="2016-09-09T15:07:00Z">
              <w:rPr>
                <w:rFonts w:ascii="Calibri" w:hAnsi="Calibri" w:cs="Segoe UI"/>
                <w:color w:val="000000"/>
                <w:sz w:val="23"/>
                <w:szCs w:val="23"/>
              </w:rPr>
            </w:rPrChange>
          </w:rPr>
          <w:t xml:space="preserve"> submitted, </w:t>
        </w:r>
      </w:ins>
    </w:p>
    <w:p w:rsidR="004B792C" w:rsidRPr="001D250F" w:rsidRDefault="004B792C">
      <w:pPr>
        <w:pStyle w:val="NoSpacing"/>
        <w:rPr>
          <w:ins w:id="1597" w:author="User" w:date="2015-01-18T14:20:00Z"/>
          <w:rFonts w:cs="Segoe UI"/>
          <w:color w:val="000000"/>
          <w:rPrChange w:id="1598" w:author="Patti Maas" w:date="2016-09-09T15:07:00Z">
            <w:rPr>
              <w:ins w:id="1599" w:author="User" w:date="2015-01-18T14:20:00Z"/>
              <w:rFonts w:ascii="Calibri" w:hAnsi="Calibri" w:cs="Segoe UI"/>
              <w:color w:val="000000"/>
              <w:sz w:val="23"/>
              <w:szCs w:val="23"/>
            </w:rPr>
          </w:rPrChange>
        </w:rPr>
      </w:pPr>
    </w:p>
    <w:p w:rsidR="004B792C" w:rsidRPr="001D250F" w:rsidRDefault="00A67621">
      <w:pPr>
        <w:pStyle w:val="NoSpacing"/>
        <w:rPr>
          <w:ins w:id="1600" w:author="User" w:date="2015-01-18T14:17:00Z"/>
          <w:rFonts w:cs="Segoe UI"/>
          <w:color w:val="000000"/>
          <w:rPrChange w:id="1601" w:author="Patti Maas" w:date="2016-09-09T15:07:00Z">
            <w:rPr>
              <w:ins w:id="1602" w:author="User" w:date="2015-01-18T14:17:00Z"/>
              <w:rFonts w:ascii="Calibri" w:hAnsi="Calibri" w:cs="Segoe UI"/>
              <w:color w:val="000000"/>
              <w:sz w:val="23"/>
              <w:szCs w:val="23"/>
            </w:rPr>
          </w:rPrChange>
        </w:rPr>
      </w:pPr>
      <w:ins w:id="1603" w:author="User" w:date="2015-01-18T14:20:00Z">
        <w:r w:rsidRPr="00A67621">
          <w:rPr>
            <w:rFonts w:cs="Segoe UI"/>
            <w:color w:val="000000"/>
            <w:rPrChange w:id="1604" w:author="Patti Maas" w:date="2016-09-09T15:07:00Z">
              <w:rPr>
                <w:rFonts w:ascii="Calibri" w:hAnsi="Calibri" w:cs="Segoe UI"/>
                <w:color w:val="000000"/>
                <w:sz w:val="23"/>
                <w:szCs w:val="23"/>
              </w:rPr>
            </w:rPrChange>
          </w:rPr>
          <w:t>Tesa Jennige</w:t>
        </w:r>
      </w:ins>
      <w:ins w:id="1605" w:author="User" w:date="2015-01-18T14:26:00Z">
        <w:r w:rsidRPr="00A67621">
          <w:rPr>
            <w:rFonts w:cs="Segoe UI"/>
            <w:color w:val="000000"/>
            <w:rPrChange w:id="1606" w:author="Patti Maas" w:date="2016-09-09T15:07:00Z">
              <w:rPr>
                <w:rFonts w:ascii="Calibri" w:hAnsi="Calibri" w:cs="Segoe UI"/>
                <w:color w:val="000000"/>
                <w:sz w:val="23"/>
                <w:szCs w:val="23"/>
              </w:rPr>
            </w:rPrChange>
          </w:rPr>
          <w:t>s</w:t>
        </w:r>
      </w:ins>
      <w:ins w:id="1607" w:author="User" w:date="2015-01-18T14:20:00Z">
        <w:del w:id="1608" w:author="Tesa Jenniges" w:date="2018-11-16T12:50:00Z">
          <w:r w:rsidRPr="00A67621" w:rsidDel="006818FE">
            <w:rPr>
              <w:rFonts w:cs="Segoe UI"/>
              <w:color w:val="000000"/>
              <w:rPrChange w:id="1609" w:author="Patti Maas" w:date="2016-09-09T15:07:00Z">
                <w:rPr>
                  <w:rFonts w:ascii="Calibri" w:hAnsi="Calibri" w:cs="Segoe UI"/>
                  <w:color w:val="000000"/>
                  <w:sz w:val="23"/>
                  <w:szCs w:val="23"/>
                </w:rPr>
              </w:rPrChange>
            </w:rPr>
            <w:delText>,</w:delText>
          </w:r>
        </w:del>
        <w:r w:rsidRPr="00A67621">
          <w:rPr>
            <w:rFonts w:cs="Segoe UI"/>
            <w:color w:val="000000"/>
            <w:rPrChange w:id="1610" w:author="Patti Maas" w:date="2016-09-09T15:07:00Z">
              <w:rPr>
                <w:rFonts w:ascii="Calibri" w:hAnsi="Calibri" w:cs="Segoe UI"/>
                <w:color w:val="000000"/>
                <w:sz w:val="23"/>
                <w:szCs w:val="23"/>
              </w:rPr>
            </w:rPrChange>
          </w:rPr>
          <w:t xml:space="preserve"> </w:t>
        </w:r>
        <w:del w:id="1611" w:author="Tesa Jenniges" w:date="2018-11-16T12:50:00Z">
          <w:r w:rsidRPr="00A67621" w:rsidDel="006818FE">
            <w:rPr>
              <w:rFonts w:cs="Segoe UI"/>
              <w:color w:val="000000"/>
              <w:rPrChange w:id="1612" w:author="Patti Maas" w:date="2016-09-09T15:07:00Z">
                <w:rPr>
                  <w:rFonts w:ascii="Calibri" w:hAnsi="Calibri" w:cs="Segoe UI"/>
                  <w:color w:val="000000"/>
                  <w:sz w:val="23"/>
                  <w:szCs w:val="23"/>
                </w:rPr>
              </w:rPrChange>
            </w:rPr>
            <w:delText>Secretary</w:delText>
          </w:r>
        </w:del>
      </w:ins>
      <w:ins w:id="1613" w:author="User" w:date="2015-01-18T14:17:00Z">
        <w:del w:id="1614" w:author="Tesa Jenniges" w:date="2018-11-16T12:50:00Z">
          <w:r w:rsidRPr="00A67621" w:rsidDel="006818FE">
            <w:rPr>
              <w:rFonts w:cs="Segoe UI"/>
              <w:color w:val="000000"/>
              <w:rPrChange w:id="1615" w:author="Patti Maas" w:date="2016-09-09T15:07:00Z">
                <w:rPr>
                  <w:rFonts w:ascii="Calibri" w:hAnsi="Calibri" w:cs="Segoe UI"/>
                  <w:color w:val="000000"/>
                  <w:sz w:val="23"/>
                  <w:szCs w:val="23"/>
                </w:rPr>
              </w:rPrChange>
            </w:rPr>
            <w:delText xml:space="preserve">  </w:delText>
          </w:r>
        </w:del>
      </w:ins>
    </w:p>
    <w:p w:rsidR="004B792C" w:rsidRPr="001D250F" w:rsidRDefault="004B792C">
      <w:pPr>
        <w:pStyle w:val="NoSpacing"/>
        <w:rPr>
          <w:ins w:id="1616" w:author="User" w:date="2015-01-18T14:19:00Z"/>
          <w:rFonts w:cs="Segoe UI"/>
          <w:color w:val="000000"/>
          <w:sz w:val="23"/>
          <w:szCs w:val="23"/>
          <w:rPrChange w:id="1617" w:author="Patti Maas" w:date="2016-09-09T15:07:00Z">
            <w:rPr>
              <w:ins w:id="1618" w:author="User" w:date="2015-01-18T14:19:00Z"/>
              <w:rFonts w:ascii="Calibri" w:hAnsi="Calibri" w:cs="Segoe UI"/>
              <w:color w:val="000000"/>
              <w:sz w:val="23"/>
              <w:szCs w:val="23"/>
            </w:rPr>
          </w:rPrChange>
        </w:rPr>
      </w:pPr>
    </w:p>
    <w:p w:rsidR="004B792C" w:rsidRPr="001D250F" w:rsidDel="008154B9" w:rsidRDefault="004B792C">
      <w:pPr>
        <w:pStyle w:val="NoSpacing"/>
        <w:rPr>
          <w:ins w:id="1619" w:author="User" w:date="2015-01-18T14:16:00Z"/>
          <w:del w:id="1620" w:author="Patti Maas" w:date="2016-09-09T15:18:00Z"/>
          <w:rPrChange w:id="1621" w:author="Patti Maas" w:date="2016-09-09T15:07:00Z">
            <w:rPr>
              <w:ins w:id="1622" w:author="User" w:date="2015-01-18T14:16:00Z"/>
              <w:del w:id="1623" w:author="Patti Maas" w:date="2016-09-09T15:18:00Z"/>
              <w:rFonts w:ascii="Calibri" w:hAnsi="Calibri" w:cs="Segoe UI"/>
              <w:color w:val="000000"/>
              <w:sz w:val="23"/>
              <w:szCs w:val="23"/>
            </w:rPr>
          </w:rPrChange>
        </w:rPr>
      </w:pPr>
    </w:p>
    <w:p w:rsidR="008903BF" w:rsidRPr="001D250F" w:rsidDel="004C694C" w:rsidRDefault="008903BF" w:rsidP="007C78E3">
      <w:pPr>
        <w:pStyle w:val="NoSpacing"/>
        <w:rPr>
          <w:del w:id="1624" w:author="User" w:date="2016-01-18T21:32:00Z"/>
        </w:rPr>
      </w:pPr>
    </w:p>
    <w:p w:rsidR="00B50E01" w:rsidRPr="001D250F" w:rsidDel="004C694C" w:rsidRDefault="00B50E01" w:rsidP="007C78E3">
      <w:pPr>
        <w:pStyle w:val="NoSpacing"/>
        <w:rPr>
          <w:del w:id="1625" w:author="User" w:date="2016-01-18T21:32:00Z"/>
        </w:rPr>
      </w:pPr>
    </w:p>
    <w:p w:rsidR="00B50E01" w:rsidRPr="001D250F" w:rsidRDefault="00B50E01">
      <w:pPr>
        <w:pStyle w:val="NoSpacing"/>
      </w:pPr>
    </w:p>
    <w:sectPr w:rsidR="00B50E01" w:rsidRPr="001D250F" w:rsidSect="00F5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94E"/>
    <w:multiLevelType w:val="hybridMultilevel"/>
    <w:tmpl w:val="3F32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Tesa Jenniges">
    <w15:presenceInfo w15:providerId="AD" w15:userId="S-1-5-21-219294999-727694620-3596999849-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2D"/>
    <w:rsid w:val="00010AE7"/>
    <w:rsid w:val="00036CEF"/>
    <w:rsid w:val="00064809"/>
    <w:rsid w:val="00066E13"/>
    <w:rsid w:val="000C1CF9"/>
    <w:rsid w:val="000C3C26"/>
    <w:rsid w:val="000C7B9B"/>
    <w:rsid w:val="000E7539"/>
    <w:rsid w:val="001074A0"/>
    <w:rsid w:val="00125751"/>
    <w:rsid w:val="00133BED"/>
    <w:rsid w:val="00143956"/>
    <w:rsid w:val="001505F0"/>
    <w:rsid w:val="00160972"/>
    <w:rsid w:val="0018137E"/>
    <w:rsid w:val="0019292D"/>
    <w:rsid w:val="001944F1"/>
    <w:rsid w:val="001A0BD6"/>
    <w:rsid w:val="001A7984"/>
    <w:rsid w:val="001B598C"/>
    <w:rsid w:val="001B7C85"/>
    <w:rsid w:val="001C0056"/>
    <w:rsid w:val="001C3C0D"/>
    <w:rsid w:val="001D250F"/>
    <w:rsid w:val="001D344D"/>
    <w:rsid w:val="001E5A9D"/>
    <w:rsid w:val="00214894"/>
    <w:rsid w:val="0022091A"/>
    <w:rsid w:val="002278A5"/>
    <w:rsid w:val="002373C6"/>
    <w:rsid w:val="00237B99"/>
    <w:rsid w:val="0025705B"/>
    <w:rsid w:val="00274D9F"/>
    <w:rsid w:val="0028137F"/>
    <w:rsid w:val="002A1F69"/>
    <w:rsid w:val="002B0A0A"/>
    <w:rsid w:val="002C1084"/>
    <w:rsid w:val="002C148E"/>
    <w:rsid w:val="002C2423"/>
    <w:rsid w:val="002E32D0"/>
    <w:rsid w:val="002E571F"/>
    <w:rsid w:val="002E794B"/>
    <w:rsid w:val="002F51EA"/>
    <w:rsid w:val="00370D2B"/>
    <w:rsid w:val="003C1B60"/>
    <w:rsid w:val="003D5DB8"/>
    <w:rsid w:val="003F016F"/>
    <w:rsid w:val="003F0A12"/>
    <w:rsid w:val="00410105"/>
    <w:rsid w:val="004430FF"/>
    <w:rsid w:val="00444923"/>
    <w:rsid w:val="00450550"/>
    <w:rsid w:val="0045770D"/>
    <w:rsid w:val="00477B5B"/>
    <w:rsid w:val="00480807"/>
    <w:rsid w:val="00484CCE"/>
    <w:rsid w:val="004B0824"/>
    <w:rsid w:val="004B792C"/>
    <w:rsid w:val="004C53F5"/>
    <w:rsid w:val="004C694C"/>
    <w:rsid w:val="004D298C"/>
    <w:rsid w:val="004D2B7E"/>
    <w:rsid w:val="004D616E"/>
    <w:rsid w:val="004F5E80"/>
    <w:rsid w:val="00517A2D"/>
    <w:rsid w:val="00524FC4"/>
    <w:rsid w:val="00544E5F"/>
    <w:rsid w:val="00545F12"/>
    <w:rsid w:val="0055058B"/>
    <w:rsid w:val="00554762"/>
    <w:rsid w:val="005559DD"/>
    <w:rsid w:val="0056313D"/>
    <w:rsid w:val="005778EA"/>
    <w:rsid w:val="00580ADC"/>
    <w:rsid w:val="005838C0"/>
    <w:rsid w:val="005E44A9"/>
    <w:rsid w:val="005F2BA6"/>
    <w:rsid w:val="00600D81"/>
    <w:rsid w:val="006353E0"/>
    <w:rsid w:val="00642BF2"/>
    <w:rsid w:val="006640DB"/>
    <w:rsid w:val="00666446"/>
    <w:rsid w:val="00672282"/>
    <w:rsid w:val="006818FE"/>
    <w:rsid w:val="006916EA"/>
    <w:rsid w:val="006C1CAD"/>
    <w:rsid w:val="006D7067"/>
    <w:rsid w:val="006E218E"/>
    <w:rsid w:val="006F7D6D"/>
    <w:rsid w:val="007007ED"/>
    <w:rsid w:val="007245BF"/>
    <w:rsid w:val="0072627A"/>
    <w:rsid w:val="00733EF6"/>
    <w:rsid w:val="007440DB"/>
    <w:rsid w:val="00751966"/>
    <w:rsid w:val="00762DA9"/>
    <w:rsid w:val="0076703E"/>
    <w:rsid w:val="007677B1"/>
    <w:rsid w:val="007714FE"/>
    <w:rsid w:val="00775AA3"/>
    <w:rsid w:val="007C78E3"/>
    <w:rsid w:val="00814FB9"/>
    <w:rsid w:val="008154B9"/>
    <w:rsid w:val="00850344"/>
    <w:rsid w:val="00855099"/>
    <w:rsid w:val="008903BF"/>
    <w:rsid w:val="00896BE5"/>
    <w:rsid w:val="008A53B9"/>
    <w:rsid w:val="008B6807"/>
    <w:rsid w:val="008E1995"/>
    <w:rsid w:val="008F74C3"/>
    <w:rsid w:val="00932EB4"/>
    <w:rsid w:val="00936AD3"/>
    <w:rsid w:val="00997AA9"/>
    <w:rsid w:val="009B6BB8"/>
    <w:rsid w:val="009B7AE4"/>
    <w:rsid w:val="009C3B8F"/>
    <w:rsid w:val="009D6077"/>
    <w:rsid w:val="009D619B"/>
    <w:rsid w:val="00A214F3"/>
    <w:rsid w:val="00A21D6F"/>
    <w:rsid w:val="00A26508"/>
    <w:rsid w:val="00A43FB6"/>
    <w:rsid w:val="00A54C6D"/>
    <w:rsid w:val="00A55840"/>
    <w:rsid w:val="00A610CE"/>
    <w:rsid w:val="00A67621"/>
    <w:rsid w:val="00A714A0"/>
    <w:rsid w:val="00A9760B"/>
    <w:rsid w:val="00AA09D8"/>
    <w:rsid w:val="00AA4A49"/>
    <w:rsid w:val="00B21507"/>
    <w:rsid w:val="00B50E01"/>
    <w:rsid w:val="00B5776C"/>
    <w:rsid w:val="00B75A90"/>
    <w:rsid w:val="00B81EA3"/>
    <w:rsid w:val="00B83598"/>
    <w:rsid w:val="00B8479A"/>
    <w:rsid w:val="00B9557D"/>
    <w:rsid w:val="00B972ED"/>
    <w:rsid w:val="00BD08AE"/>
    <w:rsid w:val="00BD3FCD"/>
    <w:rsid w:val="00BD4499"/>
    <w:rsid w:val="00BF236E"/>
    <w:rsid w:val="00C01F4B"/>
    <w:rsid w:val="00C46BDE"/>
    <w:rsid w:val="00C60366"/>
    <w:rsid w:val="00C71FFD"/>
    <w:rsid w:val="00C73C00"/>
    <w:rsid w:val="00C90F0D"/>
    <w:rsid w:val="00CA01CA"/>
    <w:rsid w:val="00CD25B2"/>
    <w:rsid w:val="00D03226"/>
    <w:rsid w:val="00D07327"/>
    <w:rsid w:val="00D106D9"/>
    <w:rsid w:val="00D11B26"/>
    <w:rsid w:val="00D25B5B"/>
    <w:rsid w:val="00D263FC"/>
    <w:rsid w:val="00D76A6C"/>
    <w:rsid w:val="00D85F8D"/>
    <w:rsid w:val="00D95A9B"/>
    <w:rsid w:val="00DB746C"/>
    <w:rsid w:val="00DD3973"/>
    <w:rsid w:val="00DF23B6"/>
    <w:rsid w:val="00E03487"/>
    <w:rsid w:val="00E41082"/>
    <w:rsid w:val="00E4393B"/>
    <w:rsid w:val="00E60447"/>
    <w:rsid w:val="00E84613"/>
    <w:rsid w:val="00EA00B9"/>
    <w:rsid w:val="00EC0ED2"/>
    <w:rsid w:val="00ED6D5B"/>
    <w:rsid w:val="00EF6F89"/>
    <w:rsid w:val="00F06954"/>
    <w:rsid w:val="00F176DA"/>
    <w:rsid w:val="00F31154"/>
    <w:rsid w:val="00F414A9"/>
    <w:rsid w:val="00F4358E"/>
    <w:rsid w:val="00F45E25"/>
    <w:rsid w:val="00F5124F"/>
    <w:rsid w:val="00FC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A2D"/>
    <w:pPr>
      <w:spacing w:after="0" w:line="240" w:lineRule="auto"/>
    </w:pPr>
  </w:style>
  <w:style w:type="paragraph" w:styleId="BalloonText">
    <w:name w:val="Balloon Text"/>
    <w:basedOn w:val="Normal"/>
    <w:link w:val="BalloonTextChar"/>
    <w:uiPriority w:val="99"/>
    <w:semiHidden/>
    <w:unhideWhenUsed/>
    <w:rsid w:val="0089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BF"/>
    <w:rPr>
      <w:rFonts w:ascii="Tahoma" w:hAnsi="Tahoma" w:cs="Tahoma"/>
      <w:sz w:val="16"/>
      <w:szCs w:val="16"/>
    </w:rPr>
  </w:style>
  <w:style w:type="paragraph" w:customStyle="1" w:styleId="ecxmsonormal">
    <w:name w:val="ecxmsonormal"/>
    <w:basedOn w:val="Normal"/>
    <w:rsid w:val="002E794B"/>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94B"/>
    <w:rPr>
      <w:strike w:val="0"/>
      <w:dstrike w:val="0"/>
      <w:color w:val="0072C6"/>
      <w:u w:val="none"/>
      <w:effect w:val="none"/>
    </w:rPr>
  </w:style>
  <w:style w:type="paragraph" w:customStyle="1" w:styleId="ecxmsoplaintext">
    <w:name w:val="ecxmsoplaintext"/>
    <w:basedOn w:val="Normal"/>
    <w:rsid w:val="002E794B"/>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A2D"/>
    <w:pPr>
      <w:spacing w:after="0" w:line="240" w:lineRule="auto"/>
    </w:pPr>
  </w:style>
  <w:style w:type="paragraph" w:styleId="BalloonText">
    <w:name w:val="Balloon Text"/>
    <w:basedOn w:val="Normal"/>
    <w:link w:val="BalloonTextChar"/>
    <w:uiPriority w:val="99"/>
    <w:semiHidden/>
    <w:unhideWhenUsed/>
    <w:rsid w:val="0089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BF"/>
    <w:rPr>
      <w:rFonts w:ascii="Tahoma" w:hAnsi="Tahoma" w:cs="Tahoma"/>
      <w:sz w:val="16"/>
      <w:szCs w:val="16"/>
    </w:rPr>
  </w:style>
  <w:style w:type="paragraph" w:customStyle="1" w:styleId="ecxmsonormal">
    <w:name w:val="ecxmsonormal"/>
    <w:basedOn w:val="Normal"/>
    <w:rsid w:val="002E794B"/>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94B"/>
    <w:rPr>
      <w:strike w:val="0"/>
      <w:dstrike w:val="0"/>
      <w:color w:val="0072C6"/>
      <w:u w:val="none"/>
      <w:effect w:val="none"/>
    </w:rPr>
  </w:style>
  <w:style w:type="paragraph" w:customStyle="1" w:styleId="ecxmsoplaintext">
    <w:name w:val="ecxmsoplaintext"/>
    <w:basedOn w:val="Normal"/>
    <w:rsid w:val="002E794B"/>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6819">
      <w:bodyDiv w:val="1"/>
      <w:marLeft w:val="0"/>
      <w:marRight w:val="0"/>
      <w:marTop w:val="0"/>
      <w:marBottom w:val="0"/>
      <w:divBdr>
        <w:top w:val="none" w:sz="0" w:space="0" w:color="auto"/>
        <w:left w:val="none" w:sz="0" w:space="0" w:color="auto"/>
        <w:bottom w:val="none" w:sz="0" w:space="0" w:color="auto"/>
        <w:right w:val="none" w:sz="0" w:space="0" w:color="auto"/>
      </w:divBdr>
      <w:divsChild>
        <w:div w:id="126436479">
          <w:marLeft w:val="0"/>
          <w:marRight w:val="0"/>
          <w:marTop w:val="0"/>
          <w:marBottom w:val="0"/>
          <w:divBdr>
            <w:top w:val="none" w:sz="0" w:space="0" w:color="auto"/>
            <w:left w:val="none" w:sz="0" w:space="0" w:color="auto"/>
            <w:bottom w:val="none" w:sz="0" w:space="0" w:color="auto"/>
            <w:right w:val="none" w:sz="0" w:space="0" w:color="auto"/>
          </w:divBdr>
          <w:divsChild>
            <w:div w:id="1483817065">
              <w:marLeft w:val="0"/>
              <w:marRight w:val="0"/>
              <w:marTop w:val="0"/>
              <w:marBottom w:val="0"/>
              <w:divBdr>
                <w:top w:val="none" w:sz="0" w:space="0" w:color="auto"/>
                <w:left w:val="none" w:sz="0" w:space="0" w:color="auto"/>
                <w:bottom w:val="none" w:sz="0" w:space="0" w:color="auto"/>
                <w:right w:val="none" w:sz="0" w:space="0" w:color="auto"/>
              </w:divBdr>
              <w:divsChild>
                <w:div w:id="1833986144">
                  <w:marLeft w:val="0"/>
                  <w:marRight w:val="0"/>
                  <w:marTop w:val="0"/>
                  <w:marBottom w:val="0"/>
                  <w:divBdr>
                    <w:top w:val="none" w:sz="0" w:space="0" w:color="auto"/>
                    <w:left w:val="none" w:sz="0" w:space="0" w:color="auto"/>
                    <w:bottom w:val="none" w:sz="0" w:space="0" w:color="auto"/>
                    <w:right w:val="none" w:sz="0" w:space="0" w:color="auto"/>
                  </w:divBdr>
                  <w:divsChild>
                    <w:div w:id="2124575074">
                      <w:marLeft w:val="-15"/>
                      <w:marRight w:val="0"/>
                      <w:marTop w:val="0"/>
                      <w:marBottom w:val="0"/>
                      <w:divBdr>
                        <w:top w:val="none" w:sz="0" w:space="0" w:color="auto"/>
                        <w:left w:val="none" w:sz="0" w:space="0" w:color="auto"/>
                        <w:bottom w:val="none" w:sz="0" w:space="0" w:color="auto"/>
                        <w:right w:val="none" w:sz="0" w:space="0" w:color="auto"/>
                      </w:divBdr>
                      <w:divsChild>
                        <w:div w:id="1337683038">
                          <w:marLeft w:val="0"/>
                          <w:marRight w:val="0"/>
                          <w:marTop w:val="0"/>
                          <w:marBottom w:val="0"/>
                          <w:divBdr>
                            <w:top w:val="none" w:sz="0" w:space="0" w:color="auto"/>
                            <w:left w:val="none" w:sz="0" w:space="0" w:color="auto"/>
                            <w:bottom w:val="none" w:sz="0" w:space="0" w:color="auto"/>
                            <w:right w:val="none" w:sz="0" w:space="0" w:color="auto"/>
                          </w:divBdr>
                          <w:divsChild>
                            <w:div w:id="1815834387">
                              <w:marLeft w:val="0"/>
                              <w:marRight w:val="0"/>
                              <w:marTop w:val="0"/>
                              <w:marBottom w:val="0"/>
                              <w:divBdr>
                                <w:top w:val="none" w:sz="0" w:space="0" w:color="auto"/>
                                <w:left w:val="none" w:sz="0" w:space="0" w:color="auto"/>
                                <w:bottom w:val="none" w:sz="0" w:space="0" w:color="auto"/>
                                <w:right w:val="none" w:sz="0" w:space="0" w:color="auto"/>
                              </w:divBdr>
                              <w:divsChild>
                                <w:div w:id="1309624978">
                                  <w:marLeft w:val="0"/>
                                  <w:marRight w:val="0"/>
                                  <w:marTop w:val="0"/>
                                  <w:marBottom w:val="0"/>
                                  <w:divBdr>
                                    <w:top w:val="none" w:sz="0" w:space="0" w:color="auto"/>
                                    <w:left w:val="none" w:sz="0" w:space="0" w:color="auto"/>
                                    <w:bottom w:val="none" w:sz="0" w:space="0" w:color="auto"/>
                                    <w:right w:val="none" w:sz="0" w:space="0" w:color="auto"/>
                                  </w:divBdr>
                                  <w:divsChild>
                                    <w:div w:id="1059404492">
                                      <w:marLeft w:val="0"/>
                                      <w:marRight w:val="0"/>
                                      <w:marTop w:val="0"/>
                                      <w:marBottom w:val="0"/>
                                      <w:divBdr>
                                        <w:top w:val="none" w:sz="0" w:space="0" w:color="auto"/>
                                        <w:left w:val="none" w:sz="0" w:space="0" w:color="auto"/>
                                        <w:bottom w:val="none" w:sz="0" w:space="0" w:color="auto"/>
                                        <w:right w:val="none" w:sz="0" w:space="0" w:color="auto"/>
                                      </w:divBdr>
                                      <w:divsChild>
                                        <w:div w:id="957953026">
                                          <w:marLeft w:val="0"/>
                                          <w:marRight w:val="0"/>
                                          <w:marTop w:val="0"/>
                                          <w:marBottom w:val="0"/>
                                          <w:divBdr>
                                            <w:top w:val="none" w:sz="0" w:space="0" w:color="auto"/>
                                            <w:left w:val="none" w:sz="0" w:space="0" w:color="auto"/>
                                            <w:bottom w:val="none" w:sz="0" w:space="0" w:color="auto"/>
                                            <w:right w:val="none" w:sz="0" w:space="0" w:color="auto"/>
                                          </w:divBdr>
                                          <w:divsChild>
                                            <w:div w:id="352921771">
                                              <w:marLeft w:val="0"/>
                                              <w:marRight w:val="0"/>
                                              <w:marTop w:val="0"/>
                                              <w:marBottom w:val="0"/>
                                              <w:divBdr>
                                                <w:top w:val="none" w:sz="0" w:space="0" w:color="auto"/>
                                                <w:left w:val="none" w:sz="0" w:space="0" w:color="auto"/>
                                                <w:bottom w:val="none" w:sz="0" w:space="0" w:color="auto"/>
                                                <w:right w:val="none" w:sz="0" w:space="0" w:color="auto"/>
                                              </w:divBdr>
                                              <w:divsChild>
                                                <w:div w:id="840707082">
                                                  <w:marLeft w:val="0"/>
                                                  <w:marRight w:val="0"/>
                                                  <w:marTop w:val="0"/>
                                                  <w:marBottom w:val="120"/>
                                                  <w:divBdr>
                                                    <w:top w:val="none" w:sz="0" w:space="0" w:color="auto"/>
                                                    <w:left w:val="none" w:sz="0" w:space="0" w:color="auto"/>
                                                    <w:bottom w:val="none" w:sz="0" w:space="0" w:color="auto"/>
                                                    <w:right w:val="none" w:sz="0" w:space="0" w:color="auto"/>
                                                  </w:divBdr>
                                                  <w:divsChild>
                                                    <w:div w:id="1814787715">
                                                      <w:marLeft w:val="0"/>
                                                      <w:marRight w:val="0"/>
                                                      <w:marTop w:val="0"/>
                                                      <w:marBottom w:val="0"/>
                                                      <w:divBdr>
                                                        <w:top w:val="none" w:sz="0" w:space="0" w:color="auto"/>
                                                        <w:left w:val="none" w:sz="0" w:space="0" w:color="auto"/>
                                                        <w:bottom w:val="none" w:sz="0" w:space="0" w:color="auto"/>
                                                        <w:right w:val="none" w:sz="0" w:space="0" w:color="auto"/>
                                                      </w:divBdr>
                                                      <w:divsChild>
                                                        <w:div w:id="330522653">
                                                          <w:marLeft w:val="0"/>
                                                          <w:marRight w:val="0"/>
                                                          <w:marTop w:val="0"/>
                                                          <w:marBottom w:val="0"/>
                                                          <w:divBdr>
                                                            <w:top w:val="none" w:sz="0" w:space="0" w:color="auto"/>
                                                            <w:left w:val="none" w:sz="0" w:space="0" w:color="auto"/>
                                                            <w:bottom w:val="none" w:sz="0" w:space="0" w:color="auto"/>
                                                            <w:right w:val="none" w:sz="0" w:space="0" w:color="auto"/>
                                                          </w:divBdr>
                                                          <w:divsChild>
                                                            <w:div w:id="2083259976">
                                                              <w:marLeft w:val="0"/>
                                                              <w:marRight w:val="0"/>
                                                              <w:marTop w:val="0"/>
                                                              <w:marBottom w:val="0"/>
                                                              <w:divBdr>
                                                                <w:top w:val="none" w:sz="0" w:space="0" w:color="auto"/>
                                                                <w:left w:val="none" w:sz="0" w:space="0" w:color="auto"/>
                                                                <w:bottom w:val="none" w:sz="0" w:space="0" w:color="auto"/>
                                                                <w:right w:val="none" w:sz="0" w:space="0" w:color="auto"/>
                                                              </w:divBdr>
                                                              <w:divsChild>
                                                                <w:div w:id="1536699959">
                                                                  <w:marLeft w:val="0"/>
                                                                  <w:marRight w:val="0"/>
                                                                  <w:marTop w:val="0"/>
                                                                  <w:marBottom w:val="0"/>
                                                                  <w:divBdr>
                                                                    <w:top w:val="single" w:sz="6" w:space="0" w:color="E5E6E9"/>
                                                                    <w:left w:val="single" w:sz="6" w:space="0" w:color="DFE0E4"/>
                                                                    <w:bottom w:val="single" w:sz="6" w:space="0" w:color="D0D1D5"/>
                                                                    <w:right w:val="single" w:sz="6" w:space="0" w:color="DFE0E4"/>
                                                                  </w:divBdr>
                                                                  <w:divsChild>
                                                                    <w:div w:id="881286696">
                                                                      <w:marLeft w:val="0"/>
                                                                      <w:marRight w:val="0"/>
                                                                      <w:marTop w:val="0"/>
                                                                      <w:marBottom w:val="0"/>
                                                                      <w:divBdr>
                                                                        <w:top w:val="none" w:sz="0" w:space="0" w:color="auto"/>
                                                                        <w:left w:val="none" w:sz="0" w:space="0" w:color="auto"/>
                                                                        <w:bottom w:val="none" w:sz="0" w:space="0" w:color="auto"/>
                                                                        <w:right w:val="none" w:sz="0" w:space="0" w:color="auto"/>
                                                                      </w:divBdr>
                                                                      <w:divsChild>
                                                                        <w:div w:id="1995643106">
                                                                          <w:marLeft w:val="0"/>
                                                                          <w:marRight w:val="0"/>
                                                                          <w:marTop w:val="0"/>
                                                                          <w:marBottom w:val="0"/>
                                                                          <w:divBdr>
                                                                            <w:top w:val="none" w:sz="0" w:space="0" w:color="auto"/>
                                                                            <w:left w:val="none" w:sz="0" w:space="0" w:color="auto"/>
                                                                            <w:bottom w:val="none" w:sz="0" w:space="0" w:color="auto"/>
                                                                            <w:right w:val="none" w:sz="0" w:space="0" w:color="auto"/>
                                                                          </w:divBdr>
                                                                          <w:divsChild>
                                                                            <w:div w:id="819542940">
                                                                              <w:marLeft w:val="0"/>
                                                                              <w:marRight w:val="0"/>
                                                                              <w:marTop w:val="0"/>
                                                                              <w:marBottom w:val="0"/>
                                                                              <w:divBdr>
                                                                                <w:top w:val="none" w:sz="0" w:space="0" w:color="auto"/>
                                                                                <w:left w:val="none" w:sz="0" w:space="0" w:color="auto"/>
                                                                                <w:bottom w:val="none" w:sz="0" w:space="0" w:color="auto"/>
                                                                                <w:right w:val="none" w:sz="0" w:space="0" w:color="auto"/>
                                                                              </w:divBdr>
                                                                              <w:divsChild>
                                                                                <w:div w:id="3235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316">
      <w:bodyDiv w:val="1"/>
      <w:marLeft w:val="0"/>
      <w:marRight w:val="0"/>
      <w:marTop w:val="0"/>
      <w:marBottom w:val="0"/>
      <w:divBdr>
        <w:top w:val="none" w:sz="0" w:space="0" w:color="auto"/>
        <w:left w:val="none" w:sz="0" w:space="0" w:color="auto"/>
        <w:bottom w:val="none" w:sz="0" w:space="0" w:color="auto"/>
        <w:right w:val="none" w:sz="0" w:space="0" w:color="auto"/>
      </w:divBdr>
      <w:divsChild>
        <w:div w:id="802310281">
          <w:marLeft w:val="0"/>
          <w:marRight w:val="0"/>
          <w:marTop w:val="0"/>
          <w:marBottom w:val="0"/>
          <w:divBdr>
            <w:top w:val="none" w:sz="0" w:space="0" w:color="auto"/>
            <w:left w:val="none" w:sz="0" w:space="0" w:color="auto"/>
            <w:bottom w:val="none" w:sz="0" w:space="0" w:color="auto"/>
            <w:right w:val="none" w:sz="0" w:space="0" w:color="auto"/>
          </w:divBdr>
          <w:divsChild>
            <w:div w:id="1696888268">
              <w:marLeft w:val="0"/>
              <w:marRight w:val="0"/>
              <w:marTop w:val="0"/>
              <w:marBottom w:val="0"/>
              <w:divBdr>
                <w:top w:val="none" w:sz="0" w:space="0" w:color="auto"/>
                <w:left w:val="none" w:sz="0" w:space="0" w:color="auto"/>
                <w:bottom w:val="none" w:sz="0" w:space="0" w:color="auto"/>
                <w:right w:val="none" w:sz="0" w:space="0" w:color="auto"/>
              </w:divBdr>
              <w:divsChild>
                <w:div w:id="2081826121">
                  <w:marLeft w:val="0"/>
                  <w:marRight w:val="0"/>
                  <w:marTop w:val="100"/>
                  <w:marBottom w:val="100"/>
                  <w:divBdr>
                    <w:top w:val="none" w:sz="0" w:space="0" w:color="auto"/>
                    <w:left w:val="none" w:sz="0" w:space="0" w:color="auto"/>
                    <w:bottom w:val="none" w:sz="0" w:space="0" w:color="auto"/>
                    <w:right w:val="none" w:sz="0" w:space="0" w:color="auto"/>
                  </w:divBdr>
                  <w:divsChild>
                    <w:div w:id="619461019">
                      <w:marLeft w:val="0"/>
                      <w:marRight w:val="0"/>
                      <w:marTop w:val="0"/>
                      <w:marBottom w:val="0"/>
                      <w:divBdr>
                        <w:top w:val="none" w:sz="0" w:space="0" w:color="auto"/>
                        <w:left w:val="none" w:sz="0" w:space="0" w:color="auto"/>
                        <w:bottom w:val="none" w:sz="0" w:space="0" w:color="auto"/>
                        <w:right w:val="none" w:sz="0" w:space="0" w:color="auto"/>
                      </w:divBdr>
                      <w:divsChild>
                        <w:div w:id="1845974590">
                          <w:marLeft w:val="0"/>
                          <w:marRight w:val="0"/>
                          <w:marTop w:val="0"/>
                          <w:marBottom w:val="0"/>
                          <w:divBdr>
                            <w:top w:val="none" w:sz="0" w:space="0" w:color="auto"/>
                            <w:left w:val="none" w:sz="0" w:space="0" w:color="auto"/>
                            <w:bottom w:val="none" w:sz="0" w:space="0" w:color="auto"/>
                            <w:right w:val="none" w:sz="0" w:space="0" w:color="auto"/>
                          </w:divBdr>
                          <w:divsChild>
                            <w:div w:id="1151412123">
                              <w:marLeft w:val="0"/>
                              <w:marRight w:val="0"/>
                              <w:marTop w:val="0"/>
                              <w:marBottom w:val="0"/>
                              <w:divBdr>
                                <w:top w:val="none" w:sz="0" w:space="0" w:color="auto"/>
                                <w:left w:val="none" w:sz="0" w:space="0" w:color="auto"/>
                                <w:bottom w:val="none" w:sz="0" w:space="0" w:color="auto"/>
                                <w:right w:val="none" w:sz="0" w:space="0" w:color="auto"/>
                              </w:divBdr>
                              <w:divsChild>
                                <w:div w:id="1120539401">
                                  <w:marLeft w:val="0"/>
                                  <w:marRight w:val="0"/>
                                  <w:marTop w:val="0"/>
                                  <w:marBottom w:val="0"/>
                                  <w:divBdr>
                                    <w:top w:val="none" w:sz="0" w:space="0" w:color="auto"/>
                                    <w:left w:val="none" w:sz="0" w:space="0" w:color="auto"/>
                                    <w:bottom w:val="none" w:sz="0" w:space="0" w:color="auto"/>
                                    <w:right w:val="none" w:sz="0" w:space="0" w:color="auto"/>
                                  </w:divBdr>
                                  <w:divsChild>
                                    <w:div w:id="815953276">
                                      <w:marLeft w:val="0"/>
                                      <w:marRight w:val="0"/>
                                      <w:marTop w:val="0"/>
                                      <w:marBottom w:val="0"/>
                                      <w:divBdr>
                                        <w:top w:val="none" w:sz="0" w:space="0" w:color="auto"/>
                                        <w:left w:val="none" w:sz="0" w:space="0" w:color="auto"/>
                                        <w:bottom w:val="none" w:sz="0" w:space="0" w:color="auto"/>
                                        <w:right w:val="none" w:sz="0" w:space="0" w:color="auto"/>
                                      </w:divBdr>
                                      <w:divsChild>
                                        <w:div w:id="1740901074">
                                          <w:marLeft w:val="0"/>
                                          <w:marRight w:val="0"/>
                                          <w:marTop w:val="0"/>
                                          <w:marBottom w:val="0"/>
                                          <w:divBdr>
                                            <w:top w:val="none" w:sz="0" w:space="0" w:color="auto"/>
                                            <w:left w:val="none" w:sz="0" w:space="0" w:color="auto"/>
                                            <w:bottom w:val="none" w:sz="0" w:space="0" w:color="auto"/>
                                            <w:right w:val="none" w:sz="0" w:space="0" w:color="auto"/>
                                          </w:divBdr>
                                          <w:divsChild>
                                            <w:div w:id="1531409609">
                                              <w:marLeft w:val="0"/>
                                              <w:marRight w:val="0"/>
                                              <w:marTop w:val="0"/>
                                              <w:marBottom w:val="0"/>
                                              <w:divBdr>
                                                <w:top w:val="none" w:sz="0" w:space="0" w:color="auto"/>
                                                <w:left w:val="none" w:sz="0" w:space="0" w:color="auto"/>
                                                <w:bottom w:val="none" w:sz="0" w:space="0" w:color="auto"/>
                                                <w:right w:val="none" w:sz="0" w:space="0" w:color="auto"/>
                                              </w:divBdr>
                                              <w:divsChild>
                                                <w:div w:id="464278653">
                                                  <w:marLeft w:val="0"/>
                                                  <w:marRight w:val="300"/>
                                                  <w:marTop w:val="0"/>
                                                  <w:marBottom w:val="0"/>
                                                  <w:divBdr>
                                                    <w:top w:val="none" w:sz="0" w:space="0" w:color="auto"/>
                                                    <w:left w:val="none" w:sz="0" w:space="0" w:color="auto"/>
                                                    <w:bottom w:val="none" w:sz="0" w:space="0" w:color="auto"/>
                                                    <w:right w:val="none" w:sz="0" w:space="0" w:color="auto"/>
                                                  </w:divBdr>
                                                  <w:divsChild>
                                                    <w:div w:id="732046706">
                                                      <w:marLeft w:val="0"/>
                                                      <w:marRight w:val="0"/>
                                                      <w:marTop w:val="0"/>
                                                      <w:marBottom w:val="0"/>
                                                      <w:divBdr>
                                                        <w:top w:val="none" w:sz="0" w:space="0" w:color="auto"/>
                                                        <w:left w:val="none" w:sz="0" w:space="0" w:color="auto"/>
                                                        <w:bottom w:val="none" w:sz="0" w:space="0" w:color="auto"/>
                                                        <w:right w:val="none" w:sz="0" w:space="0" w:color="auto"/>
                                                      </w:divBdr>
                                                      <w:divsChild>
                                                        <w:div w:id="1221211588">
                                                          <w:marLeft w:val="0"/>
                                                          <w:marRight w:val="0"/>
                                                          <w:marTop w:val="0"/>
                                                          <w:marBottom w:val="300"/>
                                                          <w:divBdr>
                                                            <w:top w:val="single" w:sz="6" w:space="0" w:color="CCCCCC"/>
                                                            <w:left w:val="none" w:sz="0" w:space="0" w:color="auto"/>
                                                            <w:bottom w:val="none" w:sz="0" w:space="0" w:color="auto"/>
                                                            <w:right w:val="none" w:sz="0" w:space="0" w:color="auto"/>
                                                          </w:divBdr>
                                                          <w:divsChild>
                                                            <w:div w:id="68235890">
                                                              <w:marLeft w:val="0"/>
                                                              <w:marRight w:val="0"/>
                                                              <w:marTop w:val="0"/>
                                                              <w:marBottom w:val="0"/>
                                                              <w:divBdr>
                                                                <w:top w:val="none" w:sz="0" w:space="0" w:color="auto"/>
                                                                <w:left w:val="none" w:sz="0" w:space="0" w:color="auto"/>
                                                                <w:bottom w:val="none" w:sz="0" w:space="0" w:color="auto"/>
                                                                <w:right w:val="none" w:sz="0" w:space="0" w:color="auto"/>
                                                              </w:divBdr>
                                                              <w:divsChild>
                                                                <w:div w:id="1579942545">
                                                                  <w:marLeft w:val="0"/>
                                                                  <w:marRight w:val="0"/>
                                                                  <w:marTop w:val="0"/>
                                                                  <w:marBottom w:val="0"/>
                                                                  <w:divBdr>
                                                                    <w:top w:val="none" w:sz="0" w:space="0" w:color="auto"/>
                                                                    <w:left w:val="none" w:sz="0" w:space="0" w:color="auto"/>
                                                                    <w:bottom w:val="none" w:sz="0" w:space="0" w:color="auto"/>
                                                                    <w:right w:val="none" w:sz="0" w:space="0" w:color="auto"/>
                                                                  </w:divBdr>
                                                                  <w:divsChild>
                                                                    <w:div w:id="1768773027">
                                                                      <w:marLeft w:val="0"/>
                                                                      <w:marRight w:val="0"/>
                                                                      <w:marTop w:val="0"/>
                                                                      <w:marBottom w:val="0"/>
                                                                      <w:divBdr>
                                                                        <w:top w:val="none" w:sz="0" w:space="0" w:color="auto"/>
                                                                        <w:left w:val="none" w:sz="0" w:space="0" w:color="auto"/>
                                                                        <w:bottom w:val="none" w:sz="0" w:space="0" w:color="auto"/>
                                                                        <w:right w:val="none" w:sz="0" w:space="0" w:color="auto"/>
                                                                      </w:divBdr>
                                                                      <w:divsChild>
                                                                        <w:div w:id="2728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77270">
      <w:bodyDiv w:val="1"/>
      <w:marLeft w:val="0"/>
      <w:marRight w:val="0"/>
      <w:marTop w:val="0"/>
      <w:marBottom w:val="0"/>
      <w:divBdr>
        <w:top w:val="none" w:sz="0" w:space="0" w:color="auto"/>
        <w:left w:val="none" w:sz="0" w:space="0" w:color="auto"/>
        <w:bottom w:val="none" w:sz="0" w:space="0" w:color="auto"/>
        <w:right w:val="none" w:sz="0" w:space="0" w:color="auto"/>
      </w:divBdr>
      <w:divsChild>
        <w:div w:id="981807880">
          <w:marLeft w:val="0"/>
          <w:marRight w:val="0"/>
          <w:marTop w:val="0"/>
          <w:marBottom w:val="0"/>
          <w:divBdr>
            <w:top w:val="none" w:sz="0" w:space="0" w:color="auto"/>
            <w:left w:val="none" w:sz="0" w:space="0" w:color="auto"/>
            <w:bottom w:val="none" w:sz="0" w:space="0" w:color="auto"/>
            <w:right w:val="none" w:sz="0" w:space="0" w:color="auto"/>
          </w:divBdr>
          <w:divsChild>
            <w:div w:id="1331985475">
              <w:marLeft w:val="0"/>
              <w:marRight w:val="0"/>
              <w:marTop w:val="0"/>
              <w:marBottom w:val="0"/>
              <w:divBdr>
                <w:top w:val="none" w:sz="0" w:space="0" w:color="auto"/>
                <w:left w:val="none" w:sz="0" w:space="0" w:color="auto"/>
                <w:bottom w:val="none" w:sz="0" w:space="0" w:color="auto"/>
                <w:right w:val="none" w:sz="0" w:space="0" w:color="auto"/>
              </w:divBdr>
              <w:divsChild>
                <w:div w:id="760372636">
                  <w:marLeft w:val="0"/>
                  <w:marRight w:val="0"/>
                  <w:marTop w:val="100"/>
                  <w:marBottom w:val="100"/>
                  <w:divBdr>
                    <w:top w:val="none" w:sz="0" w:space="0" w:color="auto"/>
                    <w:left w:val="none" w:sz="0" w:space="0" w:color="auto"/>
                    <w:bottom w:val="none" w:sz="0" w:space="0" w:color="auto"/>
                    <w:right w:val="none" w:sz="0" w:space="0" w:color="auto"/>
                  </w:divBdr>
                  <w:divsChild>
                    <w:div w:id="17507355">
                      <w:marLeft w:val="0"/>
                      <w:marRight w:val="0"/>
                      <w:marTop w:val="0"/>
                      <w:marBottom w:val="0"/>
                      <w:divBdr>
                        <w:top w:val="none" w:sz="0" w:space="0" w:color="auto"/>
                        <w:left w:val="none" w:sz="0" w:space="0" w:color="auto"/>
                        <w:bottom w:val="none" w:sz="0" w:space="0" w:color="auto"/>
                        <w:right w:val="none" w:sz="0" w:space="0" w:color="auto"/>
                      </w:divBdr>
                      <w:divsChild>
                        <w:div w:id="1537426710">
                          <w:marLeft w:val="0"/>
                          <w:marRight w:val="0"/>
                          <w:marTop w:val="0"/>
                          <w:marBottom w:val="0"/>
                          <w:divBdr>
                            <w:top w:val="none" w:sz="0" w:space="0" w:color="auto"/>
                            <w:left w:val="none" w:sz="0" w:space="0" w:color="auto"/>
                            <w:bottom w:val="none" w:sz="0" w:space="0" w:color="auto"/>
                            <w:right w:val="none" w:sz="0" w:space="0" w:color="auto"/>
                          </w:divBdr>
                          <w:divsChild>
                            <w:div w:id="2009864199">
                              <w:marLeft w:val="0"/>
                              <w:marRight w:val="0"/>
                              <w:marTop w:val="0"/>
                              <w:marBottom w:val="0"/>
                              <w:divBdr>
                                <w:top w:val="none" w:sz="0" w:space="0" w:color="auto"/>
                                <w:left w:val="none" w:sz="0" w:space="0" w:color="auto"/>
                                <w:bottom w:val="none" w:sz="0" w:space="0" w:color="auto"/>
                                <w:right w:val="none" w:sz="0" w:space="0" w:color="auto"/>
                              </w:divBdr>
                              <w:divsChild>
                                <w:div w:id="1137604706">
                                  <w:marLeft w:val="0"/>
                                  <w:marRight w:val="0"/>
                                  <w:marTop w:val="0"/>
                                  <w:marBottom w:val="0"/>
                                  <w:divBdr>
                                    <w:top w:val="none" w:sz="0" w:space="0" w:color="auto"/>
                                    <w:left w:val="none" w:sz="0" w:space="0" w:color="auto"/>
                                    <w:bottom w:val="none" w:sz="0" w:space="0" w:color="auto"/>
                                    <w:right w:val="none" w:sz="0" w:space="0" w:color="auto"/>
                                  </w:divBdr>
                                  <w:divsChild>
                                    <w:div w:id="380440405">
                                      <w:marLeft w:val="0"/>
                                      <w:marRight w:val="0"/>
                                      <w:marTop w:val="0"/>
                                      <w:marBottom w:val="0"/>
                                      <w:divBdr>
                                        <w:top w:val="none" w:sz="0" w:space="0" w:color="auto"/>
                                        <w:left w:val="none" w:sz="0" w:space="0" w:color="auto"/>
                                        <w:bottom w:val="none" w:sz="0" w:space="0" w:color="auto"/>
                                        <w:right w:val="none" w:sz="0" w:space="0" w:color="auto"/>
                                      </w:divBdr>
                                      <w:divsChild>
                                        <w:div w:id="584605486">
                                          <w:marLeft w:val="0"/>
                                          <w:marRight w:val="0"/>
                                          <w:marTop w:val="0"/>
                                          <w:marBottom w:val="0"/>
                                          <w:divBdr>
                                            <w:top w:val="none" w:sz="0" w:space="0" w:color="auto"/>
                                            <w:left w:val="none" w:sz="0" w:space="0" w:color="auto"/>
                                            <w:bottom w:val="none" w:sz="0" w:space="0" w:color="auto"/>
                                            <w:right w:val="none" w:sz="0" w:space="0" w:color="auto"/>
                                          </w:divBdr>
                                          <w:divsChild>
                                            <w:div w:id="1263683997">
                                              <w:marLeft w:val="0"/>
                                              <w:marRight w:val="0"/>
                                              <w:marTop w:val="0"/>
                                              <w:marBottom w:val="0"/>
                                              <w:divBdr>
                                                <w:top w:val="none" w:sz="0" w:space="0" w:color="auto"/>
                                                <w:left w:val="none" w:sz="0" w:space="0" w:color="auto"/>
                                                <w:bottom w:val="none" w:sz="0" w:space="0" w:color="auto"/>
                                                <w:right w:val="none" w:sz="0" w:space="0" w:color="auto"/>
                                              </w:divBdr>
                                              <w:divsChild>
                                                <w:div w:id="188571189">
                                                  <w:marLeft w:val="0"/>
                                                  <w:marRight w:val="300"/>
                                                  <w:marTop w:val="0"/>
                                                  <w:marBottom w:val="0"/>
                                                  <w:divBdr>
                                                    <w:top w:val="none" w:sz="0" w:space="0" w:color="auto"/>
                                                    <w:left w:val="none" w:sz="0" w:space="0" w:color="auto"/>
                                                    <w:bottom w:val="none" w:sz="0" w:space="0" w:color="auto"/>
                                                    <w:right w:val="none" w:sz="0" w:space="0" w:color="auto"/>
                                                  </w:divBdr>
                                                  <w:divsChild>
                                                    <w:div w:id="716201731">
                                                      <w:marLeft w:val="0"/>
                                                      <w:marRight w:val="0"/>
                                                      <w:marTop w:val="0"/>
                                                      <w:marBottom w:val="0"/>
                                                      <w:divBdr>
                                                        <w:top w:val="none" w:sz="0" w:space="0" w:color="auto"/>
                                                        <w:left w:val="none" w:sz="0" w:space="0" w:color="auto"/>
                                                        <w:bottom w:val="none" w:sz="0" w:space="0" w:color="auto"/>
                                                        <w:right w:val="none" w:sz="0" w:space="0" w:color="auto"/>
                                                      </w:divBdr>
                                                      <w:divsChild>
                                                        <w:div w:id="1216357496">
                                                          <w:marLeft w:val="0"/>
                                                          <w:marRight w:val="0"/>
                                                          <w:marTop w:val="0"/>
                                                          <w:marBottom w:val="300"/>
                                                          <w:divBdr>
                                                            <w:top w:val="single" w:sz="6" w:space="0" w:color="CCCCCC"/>
                                                            <w:left w:val="none" w:sz="0" w:space="0" w:color="auto"/>
                                                            <w:bottom w:val="none" w:sz="0" w:space="0" w:color="auto"/>
                                                            <w:right w:val="none" w:sz="0" w:space="0" w:color="auto"/>
                                                          </w:divBdr>
                                                          <w:divsChild>
                                                            <w:div w:id="1983927891">
                                                              <w:marLeft w:val="0"/>
                                                              <w:marRight w:val="0"/>
                                                              <w:marTop w:val="0"/>
                                                              <w:marBottom w:val="0"/>
                                                              <w:divBdr>
                                                                <w:top w:val="none" w:sz="0" w:space="0" w:color="auto"/>
                                                                <w:left w:val="none" w:sz="0" w:space="0" w:color="auto"/>
                                                                <w:bottom w:val="none" w:sz="0" w:space="0" w:color="auto"/>
                                                                <w:right w:val="none" w:sz="0" w:space="0" w:color="auto"/>
                                                              </w:divBdr>
                                                              <w:divsChild>
                                                                <w:div w:id="235166222">
                                                                  <w:marLeft w:val="0"/>
                                                                  <w:marRight w:val="0"/>
                                                                  <w:marTop w:val="0"/>
                                                                  <w:marBottom w:val="0"/>
                                                                  <w:divBdr>
                                                                    <w:top w:val="none" w:sz="0" w:space="0" w:color="auto"/>
                                                                    <w:left w:val="none" w:sz="0" w:space="0" w:color="auto"/>
                                                                    <w:bottom w:val="none" w:sz="0" w:space="0" w:color="auto"/>
                                                                    <w:right w:val="none" w:sz="0" w:space="0" w:color="auto"/>
                                                                  </w:divBdr>
                                                                  <w:divsChild>
                                                                    <w:div w:id="2017465059">
                                                                      <w:marLeft w:val="0"/>
                                                                      <w:marRight w:val="0"/>
                                                                      <w:marTop w:val="0"/>
                                                                      <w:marBottom w:val="0"/>
                                                                      <w:divBdr>
                                                                        <w:top w:val="none" w:sz="0" w:space="0" w:color="auto"/>
                                                                        <w:left w:val="none" w:sz="0" w:space="0" w:color="auto"/>
                                                                        <w:bottom w:val="none" w:sz="0" w:space="0" w:color="auto"/>
                                                                        <w:right w:val="none" w:sz="0" w:space="0" w:color="auto"/>
                                                                      </w:divBdr>
                                                                      <w:divsChild>
                                                                        <w:div w:id="1862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3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6825-3547-4F88-ABD3-0E8D5CCC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dcterms:created xsi:type="dcterms:W3CDTF">2018-12-04T18:23:00Z</dcterms:created>
  <dcterms:modified xsi:type="dcterms:W3CDTF">2018-12-04T18:23:00Z</dcterms:modified>
</cp:coreProperties>
</file>